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5A45E" w14:textId="3CFD0CDD" w:rsidR="008A1C90" w:rsidRPr="008E06C0" w:rsidRDefault="00AC70F2" w:rsidP="008E06C0">
      <w:pPr>
        <w:spacing w:after="0" w:line="240" w:lineRule="auto"/>
        <w:jc w:val="center"/>
        <w:rPr>
          <w:rFonts w:ascii="Times New Roman" w:eastAsia="Times New Roman" w:hAnsi="Times New Roman" w:cs="Times New Roman"/>
          <w:b/>
          <w:bCs/>
          <w:sz w:val="20"/>
          <w:szCs w:val="20"/>
        </w:rPr>
      </w:pPr>
      <w:r w:rsidRPr="008E06C0">
        <w:rPr>
          <w:rFonts w:ascii="Times New Roman" w:hAnsi="Times New Roman" w:cs="Times New Roman"/>
          <w:b/>
          <w:bCs/>
          <w:sz w:val="20"/>
          <w:szCs w:val="20"/>
        </w:rPr>
        <w:t xml:space="preserve">ДОГОВОР </w:t>
      </w:r>
    </w:p>
    <w:p w14:paraId="534F92AC" w14:textId="72F485C4" w:rsidR="008A1C90" w:rsidRPr="008E06C0" w:rsidRDefault="00AC70F2" w:rsidP="008E06C0">
      <w:pPr>
        <w:spacing w:after="0" w:line="240" w:lineRule="auto"/>
        <w:jc w:val="center"/>
        <w:rPr>
          <w:rFonts w:ascii="Times New Roman" w:eastAsia="Times New Roman" w:hAnsi="Times New Roman" w:cs="Times New Roman"/>
          <w:b/>
          <w:bCs/>
          <w:sz w:val="20"/>
          <w:szCs w:val="20"/>
        </w:rPr>
      </w:pPr>
      <w:r w:rsidRPr="008E06C0">
        <w:rPr>
          <w:rFonts w:ascii="Times New Roman" w:hAnsi="Times New Roman" w:cs="Times New Roman"/>
          <w:b/>
          <w:bCs/>
          <w:sz w:val="20"/>
          <w:szCs w:val="20"/>
        </w:rPr>
        <w:t>ок</w:t>
      </w:r>
      <w:r w:rsidR="007E4422" w:rsidRPr="008E06C0">
        <w:rPr>
          <w:rFonts w:ascii="Times New Roman" w:hAnsi="Times New Roman" w:cs="Times New Roman"/>
          <w:b/>
          <w:bCs/>
          <w:sz w:val="20"/>
          <w:szCs w:val="20"/>
        </w:rPr>
        <w:t xml:space="preserve">азания информационных услуг № </w:t>
      </w:r>
      <w:r w:rsidR="00A06BFC" w:rsidRPr="008E06C0">
        <w:rPr>
          <w:rFonts w:ascii="Times New Roman" w:hAnsi="Times New Roman" w:cs="Times New Roman"/>
          <w:b/>
          <w:bCs/>
          <w:sz w:val="20"/>
          <w:szCs w:val="20"/>
        </w:rPr>
        <w:t>70</w:t>
      </w:r>
    </w:p>
    <w:p w14:paraId="2EBAB93C" w14:textId="77E83EFC" w:rsidR="008A1C90" w:rsidRPr="008E06C0" w:rsidRDefault="00AC70F2" w:rsidP="008E06C0">
      <w:pPr>
        <w:tabs>
          <w:tab w:val="left" w:pos="6690"/>
          <w:tab w:val="left" w:pos="6804"/>
        </w:tabs>
        <w:spacing w:after="0" w:line="240" w:lineRule="auto"/>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г. Сургут                                                                          </w:t>
      </w:r>
      <w:r w:rsidR="007E4422" w:rsidRPr="008E06C0">
        <w:rPr>
          <w:rFonts w:ascii="Times New Roman" w:hAnsi="Times New Roman" w:cs="Times New Roman"/>
          <w:sz w:val="20"/>
          <w:szCs w:val="20"/>
        </w:rPr>
        <w:t xml:space="preserve">                            </w:t>
      </w:r>
      <w:r w:rsidR="0005790D" w:rsidRPr="008E06C0">
        <w:rPr>
          <w:rFonts w:ascii="Times New Roman" w:hAnsi="Times New Roman" w:cs="Times New Roman"/>
          <w:sz w:val="20"/>
          <w:szCs w:val="20"/>
        </w:rPr>
        <w:t xml:space="preserve">      </w:t>
      </w:r>
      <w:r w:rsidR="007E4422" w:rsidRPr="008E06C0">
        <w:rPr>
          <w:rFonts w:ascii="Times New Roman" w:hAnsi="Times New Roman" w:cs="Times New Roman"/>
          <w:sz w:val="20"/>
          <w:szCs w:val="20"/>
        </w:rPr>
        <w:t xml:space="preserve"> </w:t>
      </w:r>
      <w:r w:rsidR="00750219" w:rsidRPr="008E06C0">
        <w:rPr>
          <w:rFonts w:ascii="Times New Roman" w:hAnsi="Times New Roman" w:cs="Times New Roman"/>
          <w:sz w:val="20"/>
          <w:szCs w:val="20"/>
        </w:rPr>
        <w:t xml:space="preserve">              </w:t>
      </w:r>
      <w:r w:rsidR="000B3EA1">
        <w:rPr>
          <w:rFonts w:ascii="Times New Roman" w:hAnsi="Times New Roman" w:cs="Times New Roman"/>
          <w:sz w:val="20"/>
          <w:szCs w:val="20"/>
        </w:rPr>
        <w:t xml:space="preserve">                 </w:t>
      </w:r>
      <w:r w:rsidR="007E4422" w:rsidRPr="008E06C0">
        <w:rPr>
          <w:rFonts w:ascii="Times New Roman" w:hAnsi="Times New Roman" w:cs="Times New Roman"/>
          <w:sz w:val="20"/>
          <w:szCs w:val="20"/>
        </w:rPr>
        <w:t>«</w:t>
      </w:r>
      <w:r w:rsidR="0005790D" w:rsidRPr="008E06C0">
        <w:rPr>
          <w:rFonts w:ascii="Times New Roman" w:hAnsi="Times New Roman" w:cs="Times New Roman"/>
          <w:sz w:val="20"/>
          <w:szCs w:val="20"/>
        </w:rPr>
        <w:t>0</w:t>
      </w:r>
      <w:r w:rsidR="00BF4F44" w:rsidRPr="008E06C0">
        <w:rPr>
          <w:rFonts w:ascii="Times New Roman" w:hAnsi="Times New Roman" w:cs="Times New Roman"/>
          <w:sz w:val="20"/>
          <w:szCs w:val="20"/>
        </w:rPr>
        <w:t>8</w:t>
      </w:r>
      <w:r w:rsidR="007E4422" w:rsidRPr="008E06C0">
        <w:rPr>
          <w:rFonts w:ascii="Times New Roman" w:hAnsi="Times New Roman" w:cs="Times New Roman"/>
          <w:sz w:val="20"/>
          <w:szCs w:val="20"/>
        </w:rPr>
        <w:t xml:space="preserve">» </w:t>
      </w:r>
      <w:r w:rsidR="00BF4F44" w:rsidRPr="008E06C0">
        <w:rPr>
          <w:rFonts w:ascii="Times New Roman" w:hAnsi="Times New Roman" w:cs="Times New Roman"/>
          <w:sz w:val="20"/>
          <w:szCs w:val="20"/>
        </w:rPr>
        <w:t>июня</w:t>
      </w:r>
      <w:r w:rsidR="00DC26C7" w:rsidRPr="008E06C0">
        <w:rPr>
          <w:rFonts w:ascii="Times New Roman" w:hAnsi="Times New Roman" w:cs="Times New Roman"/>
          <w:sz w:val="20"/>
          <w:szCs w:val="20"/>
        </w:rPr>
        <w:t xml:space="preserve"> 2017</w:t>
      </w:r>
      <w:r w:rsidRPr="008E06C0">
        <w:rPr>
          <w:rFonts w:ascii="Times New Roman" w:hAnsi="Times New Roman" w:cs="Times New Roman"/>
          <w:sz w:val="20"/>
          <w:szCs w:val="20"/>
        </w:rPr>
        <w:t xml:space="preserve"> г.</w:t>
      </w:r>
    </w:p>
    <w:p w14:paraId="4C610A17" w14:textId="624F0776" w:rsidR="008A1C90" w:rsidRPr="008E06C0" w:rsidRDefault="00AC70F2" w:rsidP="008E06C0">
      <w:pPr>
        <w:spacing w:after="0" w:line="240" w:lineRule="auto"/>
        <w:ind w:firstLine="708"/>
        <w:jc w:val="both"/>
        <w:rPr>
          <w:rFonts w:ascii="Times New Roman" w:eastAsia="Times New Roman" w:hAnsi="Times New Roman" w:cs="Times New Roman"/>
          <w:sz w:val="20"/>
          <w:szCs w:val="20"/>
        </w:rPr>
      </w:pPr>
      <w:r w:rsidRPr="008E06C0">
        <w:rPr>
          <w:rFonts w:ascii="Times New Roman" w:hAnsi="Times New Roman" w:cs="Times New Roman"/>
          <w:b/>
          <w:bCs/>
          <w:sz w:val="20"/>
          <w:szCs w:val="20"/>
        </w:rPr>
        <w:t>Общество с ограниченной ответственностью «ЮСИ»</w:t>
      </w:r>
      <w:r w:rsidRPr="008E06C0">
        <w:rPr>
          <w:rFonts w:ascii="Times New Roman" w:hAnsi="Times New Roman" w:cs="Times New Roman"/>
          <w:sz w:val="20"/>
          <w:szCs w:val="20"/>
        </w:rPr>
        <w:t xml:space="preserve"> (ООО «ЮСИ»), именуемое в дальнейшем «Администратор», в лице </w:t>
      </w:r>
      <w:r w:rsidR="006F620F" w:rsidRPr="008E06C0">
        <w:rPr>
          <w:rFonts w:ascii="Times New Roman" w:hAnsi="Times New Roman" w:cs="Times New Roman"/>
          <w:sz w:val="20"/>
          <w:szCs w:val="20"/>
        </w:rPr>
        <w:t>д</w:t>
      </w:r>
      <w:r w:rsidRPr="008E06C0">
        <w:rPr>
          <w:rFonts w:ascii="Times New Roman" w:hAnsi="Times New Roman" w:cs="Times New Roman"/>
          <w:sz w:val="20"/>
          <w:szCs w:val="20"/>
        </w:rPr>
        <w:t xml:space="preserve">иректора </w:t>
      </w:r>
      <w:proofErr w:type="spellStart"/>
      <w:r w:rsidRPr="008E06C0">
        <w:rPr>
          <w:rFonts w:ascii="Times New Roman" w:hAnsi="Times New Roman" w:cs="Times New Roman"/>
          <w:sz w:val="20"/>
          <w:szCs w:val="20"/>
        </w:rPr>
        <w:t>Сафиоллина</w:t>
      </w:r>
      <w:proofErr w:type="spellEnd"/>
      <w:r w:rsidRPr="008E06C0">
        <w:rPr>
          <w:rFonts w:ascii="Times New Roman" w:hAnsi="Times New Roman" w:cs="Times New Roman"/>
          <w:sz w:val="20"/>
          <w:szCs w:val="20"/>
        </w:rPr>
        <w:t xml:space="preserve"> Алексея </w:t>
      </w:r>
      <w:proofErr w:type="spellStart"/>
      <w:r w:rsidRPr="008E06C0">
        <w:rPr>
          <w:rFonts w:ascii="Times New Roman" w:hAnsi="Times New Roman" w:cs="Times New Roman"/>
          <w:sz w:val="20"/>
          <w:szCs w:val="20"/>
        </w:rPr>
        <w:t>Маулитжановича</w:t>
      </w:r>
      <w:proofErr w:type="spellEnd"/>
      <w:r w:rsidRPr="008E06C0">
        <w:rPr>
          <w:rFonts w:ascii="Times New Roman" w:hAnsi="Times New Roman" w:cs="Times New Roman"/>
          <w:sz w:val="20"/>
          <w:szCs w:val="20"/>
        </w:rPr>
        <w:t xml:space="preserve">, действующего на основании Устава, с одной стороны, и </w:t>
      </w:r>
    </w:p>
    <w:p w14:paraId="038CB5A4" w14:textId="64BBA67B" w:rsidR="007E4422" w:rsidRPr="008E06C0" w:rsidRDefault="007E4422" w:rsidP="008E06C0">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sz w:val="20"/>
          <w:szCs w:val="20"/>
        </w:rPr>
      </w:pPr>
      <w:r w:rsidRPr="008E06C0">
        <w:rPr>
          <w:rFonts w:ascii="Times New Roman" w:hAnsi="Times New Roman" w:cs="Times New Roman"/>
          <w:b/>
          <w:bCs/>
          <w:sz w:val="20"/>
          <w:szCs w:val="20"/>
        </w:rPr>
        <w:t>Общество с ограниченной ответственностью</w:t>
      </w:r>
      <w:r w:rsidR="00A06BFC" w:rsidRPr="008E06C0">
        <w:rPr>
          <w:rFonts w:ascii="Times New Roman" w:hAnsi="Times New Roman" w:cs="Times New Roman"/>
          <w:b/>
          <w:bCs/>
          <w:sz w:val="20"/>
          <w:szCs w:val="20"/>
        </w:rPr>
        <w:t xml:space="preserve"> </w:t>
      </w:r>
      <w:r w:rsidR="006E2C2C" w:rsidRPr="008E06C0">
        <w:rPr>
          <w:rFonts w:ascii="Times New Roman" w:hAnsi="Times New Roman" w:cs="Times New Roman"/>
          <w:b/>
          <w:sz w:val="20"/>
          <w:szCs w:val="20"/>
          <w:shd w:val="clear" w:color="auto" w:fill="FFFFFF"/>
        </w:rPr>
        <w:t>«</w:t>
      </w:r>
      <w:r w:rsidR="00A06BFC" w:rsidRPr="008E06C0">
        <w:rPr>
          <w:rFonts w:ascii="Times New Roman" w:hAnsi="Times New Roman" w:cs="Times New Roman"/>
          <w:b/>
          <w:sz w:val="20"/>
          <w:szCs w:val="20"/>
          <w:shd w:val="clear" w:color="auto" w:fill="FFFFFF"/>
        </w:rPr>
        <w:t>Группа</w:t>
      </w:r>
      <w:r w:rsidR="00A06BFC" w:rsidRPr="008E06C0">
        <w:rPr>
          <w:rFonts w:ascii="Times New Roman" w:hAnsi="Times New Roman" w:cs="Times New Roman"/>
          <w:b/>
          <w:sz w:val="20"/>
          <w:szCs w:val="20"/>
        </w:rPr>
        <w:t xml:space="preserve"> ПОЛИМЕРТЕПЛО</w:t>
      </w:r>
      <w:r w:rsidR="006E2C2C" w:rsidRPr="008E06C0">
        <w:rPr>
          <w:rFonts w:ascii="Times New Roman" w:hAnsi="Times New Roman" w:cs="Times New Roman"/>
          <w:b/>
          <w:sz w:val="20"/>
          <w:szCs w:val="20"/>
          <w:shd w:val="clear" w:color="auto" w:fill="FFFFFF"/>
        </w:rPr>
        <w:t>»</w:t>
      </w:r>
      <w:r w:rsidR="006E2C2C" w:rsidRPr="008E06C0">
        <w:rPr>
          <w:rFonts w:ascii="Times New Roman" w:hAnsi="Times New Roman" w:cs="Times New Roman"/>
          <w:bCs/>
          <w:sz w:val="20"/>
          <w:szCs w:val="20"/>
        </w:rPr>
        <w:t xml:space="preserve"> </w:t>
      </w:r>
      <w:r w:rsidRPr="008E06C0">
        <w:rPr>
          <w:rFonts w:ascii="Times New Roman" w:hAnsi="Times New Roman" w:cs="Times New Roman"/>
          <w:bCs/>
          <w:sz w:val="20"/>
          <w:szCs w:val="20"/>
        </w:rPr>
        <w:t>(ООО</w:t>
      </w:r>
      <w:r w:rsidR="00A06BFC" w:rsidRPr="008E06C0">
        <w:rPr>
          <w:rFonts w:ascii="Times New Roman" w:hAnsi="Times New Roman" w:cs="Times New Roman"/>
          <w:bCs/>
          <w:sz w:val="20"/>
          <w:szCs w:val="20"/>
        </w:rPr>
        <w:t xml:space="preserve"> </w:t>
      </w:r>
      <w:r w:rsidR="0005790D" w:rsidRPr="008E06C0">
        <w:rPr>
          <w:rFonts w:ascii="Times New Roman" w:hAnsi="Times New Roman" w:cs="Times New Roman"/>
          <w:bCs/>
          <w:sz w:val="20"/>
          <w:szCs w:val="20"/>
        </w:rPr>
        <w:t>«</w:t>
      </w:r>
      <w:r w:rsidR="00A06BFC" w:rsidRPr="008E06C0">
        <w:rPr>
          <w:rFonts w:ascii="Times New Roman" w:hAnsi="Times New Roman" w:cs="Times New Roman"/>
          <w:bCs/>
          <w:sz w:val="20"/>
          <w:szCs w:val="20"/>
        </w:rPr>
        <w:t>Группа</w:t>
      </w:r>
      <w:r w:rsidR="0005790D" w:rsidRPr="008E06C0">
        <w:rPr>
          <w:rFonts w:ascii="Times New Roman" w:hAnsi="Times New Roman" w:cs="Times New Roman"/>
          <w:bCs/>
          <w:sz w:val="20"/>
          <w:szCs w:val="20"/>
        </w:rPr>
        <w:t xml:space="preserve"> </w:t>
      </w:r>
      <w:r w:rsidR="00A06BFC" w:rsidRPr="008E06C0">
        <w:rPr>
          <w:rFonts w:ascii="Times New Roman" w:hAnsi="Times New Roman" w:cs="Times New Roman"/>
          <w:bCs/>
          <w:sz w:val="20"/>
          <w:szCs w:val="20"/>
        </w:rPr>
        <w:t>П</w:t>
      </w:r>
      <w:r w:rsidR="0005790D" w:rsidRPr="008E06C0">
        <w:rPr>
          <w:rFonts w:ascii="Times New Roman" w:hAnsi="Times New Roman" w:cs="Times New Roman"/>
          <w:bCs/>
          <w:sz w:val="20"/>
          <w:szCs w:val="20"/>
        </w:rPr>
        <w:t>ОЛИМЕРТЕПЛО»</w:t>
      </w:r>
      <w:r w:rsidRPr="008E06C0">
        <w:rPr>
          <w:rFonts w:ascii="Times New Roman" w:hAnsi="Times New Roman" w:cs="Times New Roman"/>
          <w:sz w:val="20"/>
          <w:szCs w:val="20"/>
        </w:rPr>
        <w:t>), именуемое в да</w:t>
      </w:r>
      <w:r w:rsidR="007775B1" w:rsidRPr="008E06C0">
        <w:rPr>
          <w:rFonts w:ascii="Times New Roman" w:hAnsi="Times New Roman" w:cs="Times New Roman"/>
          <w:sz w:val="20"/>
          <w:szCs w:val="20"/>
        </w:rPr>
        <w:t xml:space="preserve">льнейшем «Пользователь», в лице </w:t>
      </w:r>
      <w:r w:rsidR="006F620F" w:rsidRPr="008E06C0">
        <w:rPr>
          <w:rFonts w:ascii="Times New Roman" w:hAnsi="Times New Roman" w:cs="Times New Roman"/>
          <w:sz w:val="20"/>
          <w:szCs w:val="20"/>
        </w:rPr>
        <w:t>д</w:t>
      </w:r>
      <w:r w:rsidRPr="008E06C0">
        <w:rPr>
          <w:rFonts w:ascii="Times New Roman" w:hAnsi="Times New Roman" w:cs="Times New Roman"/>
          <w:sz w:val="20"/>
          <w:szCs w:val="20"/>
        </w:rPr>
        <w:t xml:space="preserve">иректора </w:t>
      </w:r>
      <w:r w:rsidR="0005790D" w:rsidRPr="008E06C0">
        <w:rPr>
          <w:rFonts w:ascii="Times New Roman" w:hAnsi="Times New Roman" w:cs="Times New Roman"/>
          <w:sz w:val="20"/>
          <w:szCs w:val="20"/>
        </w:rPr>
        <w:t xml:space="preserve">по корпоративному управлению </w:t>
      </w:r>
      <w:r w:rsidR="008D02A4" w:rsidRPr="008E06C0">
        <w:rPr>
          <w:rFonts w:ascii="Times New Roman" w:hAnsi="Times New Roman" w:cs="Times New Roman"/>
          <w:sz w:val="20"/>
          <w:szCs w:val="20"/>
        </w:rPr>
        <w:t>Пивоваровой Оксаны Владимировны</w:t>
      </w:r>
      <w:r w:rsidR="006E2C2C" w:rsidRPr="008E06C0">
        <w:rPr>
          <w:rFonts w:ascii="Times New Roman" w:hAnsi="Times New Roman" w:cs="Times New Roman"/>
          <w:sz w:val="20"/>
          <w:szCs w:val="20"/>
          <w:shd w:val="clear" w:color="auto" w:fill="FFFFFF"/>
        </w:rPr>
        <w:t>,</w:t>
      </w:r>
      <w:r w:rsidRPr="008E06C0">
        <w:rPr>
          <w:rFonts w:ascii="Times New Roman" w:hAnsi="Times New Roman" w:cs="Times New Roman"/>
          <w:sz w:val="20"/>
          <w:szCs w:val="20"/>
        </w:rPr>
        <w:t xml:space="preserve"> действующе</w:t>
      </w:r>
      <w:r w:rsidR="00C70F2D" w:rsidRPr="008E06C0">
        <w:rPr>
          <w:rFonts w:ascii="Times New Roman" w:hAnsi="Times New Roman" w:cs="Times New Roman"/>
          <w:sz w:val="20"/>
          <w:szCs w:val="20"/>
        </w:rPr>
        <w:t>го</w:t>
      </w:r>
      <w:r w:rsidRPr="008E06C0">
        <w:rPr>
          <w:rFonts w:ascii="Times New Roman" w:hAnsi="Times New Roman" w:cs="Times New Roman"/>
          <w:sz w:val="20"/>
          <w:szCs w:val="20"/>
        </w:rPr>
        <w:t xml:space="preserve"> на основании </w:t>
      </w:r>
      <w:r w:rsidR="006F620F" w:rsidRPr="008E06C0">
        <w:rPr>
          <w:rFonts w:ascii="Times New Roman" w:hAnsi="Times New Roman" w:cs="Times New Roman"/>
          <w:sz w:val="20"/>
          <w:szCs w:val="20"/>
        </w:rPr>
        <w:t>д</w:t>
      </w:r>
      <w:r w:rsidR="0005790D" w:rsidRPr="008E06C0">
        <w:rPr>
          <w:rFonts w:ascii="Times New Roman" w:hAnsi="Times New Roman" w:cs="Times New Roman"/>
          <w:sz w:val="20"/>
          <w:szCs w:val="20"/>
        </w:rPr>
        <w:t>оверенности № 5 от 09.01.2017 г.</w:t>
      </w:r>
      <w:r w:rsidRPr="008E06C0">
        <w:rPr>
          <w:rFonts w:ascii="Times New Roman" w:hAnsi="Times New Roman" w:cs="Times New Roman"/>
          <w:sz w:val="20"/>
          <w:szCs w:val="20"/>
        </w:rPr>
        <w:t>, с другой стороны</w:t>
      </w:r>
      <w:r w:rsidR="006F620F" w:rsidRPr="008E06C0">
        <w:rPr>
          <w:rFonts w:ascii="Times New Roman" w:hAnsi="Times New Roman" w:cs="Times New Roman"/>
          <w:sz w:val="20"/>
          <w:szCs w:val="20"/>
        </w:rPr>
        <w:t>,</w:t>
      </w:r>
      <w:r w:rsidRPr="008E06C0">
        <w:rPr>
          <w:rFonts w:ascii="Times New Roman" w:hAnsi="Times New Roman" w:cs="Times New Roman"/>
          <w:sz w:val="20"/>
          <w:szCs w:val="20"/>
        </w:rPr>
        <w:t xml:space="preserve"> </w:t>
      </w:r>
      <w:r w:rsidR="006F620F" w:rsidRPr="008E06C0">
        <w:rPr>
          <w:rFonts w:ascii="Times New Roman" w:hAnsi="Times New Roman" w:cs="Times New Roman"/>
          <w:sz w:val="20"/>
          <w:szCs w:val="20"/>
        </w:rPr>
        <w:t xml:space="preserve">совместно в дальнейшем </w:t>
      </w:r>
      <w:r w:rsidRPr="008E06C0">
        <w:rPr>
          <w:rFonts w:ascii="Times New Roman" w:hAnsi="Times New Roman" w:cs="Times New Roman"/>
          <w:sz w:val="20"/>
          <w:szCs w:val="20"/>
        </w:rPr>
        <w:t xml:space="preserve">именуемые </w:t>
      </w:r>
      <w:r w:rsidRPr="00636A11">
        <w:rPr>
          <w:rFonts w:ascii="Times New Roman" w:hAnsi="Times New Roman" w:cs="Times New Roman"/>
          <w:sz w:val="20"/>
          <w:szCs w:val="20"/>
          <w:highlight w:val="yellow"/>
        </w:rPr>
        <w:t>«Стороны»</w:t>
      </w:r>
      <w:r w:rsidR="006F620F" w:rsidRPr="00636A11">
        <w:rPr>
          <w:rFonts w:ascii="Times New Roman" w:hAnsi="Times New Roman" w:cs="Times New Roman"/>
          <w:sz w:val="20"/>
          <w:szCs w:val="20"/>
          <w:highlight w:val="yellow"/>
        </w:rPr>
        <w:t xml:space="preserve"> и «Сторона»</w:t>
      </w:r>
      <w:r w:rsidR="006F620F" w:rsidRPr="008E06C0">
        <w:rPr>
          <w:rFonts w:ascii="Times New Roman" w:hAnsi="Times New Roman" w:cs="Times New Roman"/>
          <w:sz w:val="20"/>
          <w:szCs w:val="20"/>
        </w:rPr>
        <w:t xml:space="preserve"> соответственно</w:t>
      </w:r>
      <w:r w:rsidRPr="008E06C0">
        <w:rPr>
          <w:rFonts w:ascii="Times New Roman" w:hAnsi="Times New Roman" w:cs="Times New Roman"/>
          <w:sz w:val="20"/>
          <w:szCs w:val="20"/>
        </w:rPr>
        <w:t>, заключили настоящий Договор (далее – Договор) о нижеследующем:</w:t>
      </w:r>
    </w:p>
    <w:p w14:paraId="6B9EBF92" w14:textId="77777777" w:rsidR="008A1C90" w:rsidRPr="008E06C0" w:rsidRDefault="00AC70F2" w:rsidP="008E06C0">
      <w:pPr>
        <w:spacing w:before="240" w:line="240" w:lineRule="auto"/>
        <w:jc w:val="center"/>
        <w:rPr>
          <w:rFonts w:ascii="Times New Roman" w:eastAsia="Times New Roman" w:hAnsi="Times New Roman" w:cs="Times New Roman"/>
          <w:sz w:val="20"/>
          <w:szCs w:val="20"/>
        </w:rPr>
      </w:pPr>
      <w:r w:rsidRPr="008E06C0">
        <w:rPr>
          <w:rFonts w:ascii="Times New Roman" w:hAnsi="Times New Roman" w:cs="Times New Roman"/>
          <w:b/>
          <w:bCs/>
          <w:sz w:val="20"/>
          <w:szCs w:val="20"/>
        </w:rPr>
        <w:t>1. Термины и определения</w:t>
      </w:r>
    </w:p>
    <w:p w14:paraId="54289A60" w14:textId="2993F61A" w:rsidR="000569A7"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1.1. В настоящем Договоре, если из текста прямо не вытекает иное, следующие термины будут иметь указанные ниже значения:</w:t>
      </w:r>
    </w:p>
    <w:tbl>
      <w:tblPr>
        <w:tblStyle w:val="TableNormal"/>
        <w:tblW w:w="899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2155"/>
        <w:gridCol w:w="6662"/>
      </w:tblGrid>
      <w:tr w:rsidR="008A1C90" w:rsidRPr="000B3EA1" w14:paraId="168FE0CC" w14:textId="77777777" w:rsidTr="008E06C0">
        <w:trPr>
          <w:trHeight w:val="303"/>
        </w:trPr>
        <w:tc>
          <w:tcPr>
            <w:tcW w:w="180" w:type="dxa"/>
            <w:tcBorders>
              <w:top w:val="nil"/>
              <w:left w:val="nil"/>
              <w:bottom w:val="nil"/>
              <w:right w:val="nil"/>
            </w:tcBorders>
            <w:shd w:val="clear" w:color="auto" w:fill="auto"/>
            <w:tcMar>
              <w:top w:w="80" w:type="dxa"/>
              <w:left w:w="80" w:type="dxa"/>
              <w:bottom w:w="80" w:type="dxa"/>
              <w:right w:w="80" w:type="dxa"/>
            </w:tcMar>
          </w:tcPr>
          <w:p w14:paraId="34B738D5"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740C02B1" w14:textId="5E51E461" w:rsidR="008A1C90" w:rsidRPr="008E06C0" w:rsidRDefault="003F58BD"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«Администратор»</w:t>
            </w:r>
          </w:p>
        </w:tc>
        <w:tc>
          <w:tcPr>
            <w:tcW w:w="6662" w:type="dxa"/>
            <w:tcBorders>
              <w:top w:val="nil"/>
              <w:left w:val="nil"/>
              <w:bottom w:val="nil"/>
              <w:right w:val="nil"/>
            </w:tcBorders>
            <w:shd w:val="clear" w:color="auto" w:fill="auto"/>
            <w:tcMar>
              <w:top w:w="80" w:type="dxa"/>
              <w:left w:w="80" w:type="dxa"/>
              <w:bottom w:w="80" w:type="dxa"/>
              <w:right w:w="80" w:type="dxa"/>
            </w:tcMar>
          </w:tcPr>
          <w:p w14:paraId="36DEA5EA" w14:textId="06B33A27" w:rsidR="008A1C90"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Общество с ограниченной ответственностью «ЮСИ».</w:t>
            </w:r>
            <w:r w:rsidRPr="008E06C0">
              <w:rPr>
                <w:rFonts w:ascii="Times New Roman" w:eastAsia="Times New Roman" w:hAnsi="Times New Roman" w:cs="Times New Roman"/>
                <w:sz w:val="20"/>
                <w:szCs w:val="20"/>
              </w:rPr>
              <w:tab/>
            </w:r>
          </w:p>
        </w:tc>
      </w:tr>
      <w:tr w:rsidR="008A1C90" w:rsidRPr="000B3EA1" w14:paraId="16DED878" w14:textId="77777777" w:rsidTr="0074248D">
        <w:trPr>
          <w:trHeight w:val="941"/>
        </w:trPr>
        <w:tc>
          <w:tcPr>
            <w:tcW w:w="180" w:type="dxa"/>
            <w:tcBorders>
              <w:top w:val="nil"/>
              <w:left w:val="nil"/>
              <w:bottom w:val="nil"/>
              <w:right w:val="nil"/>
            </w:tcBorders>
            <w:shd w:val="clear" w:color="auto" w:fill="auto"/>
            <w:tcMar>
              <w:top w:w="80" w:type="dxa"/>
              <w:left w:w="80" w:type="dxa"/>
              <w:bottom w:w="80" w:type="dxa"/>
              <w:right w:w="80" w:type="dxa"/>
            </w:tcMar>
          </w:tcPr>
          <w:p w14:paraId="28AF9CF8"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7425AC09"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«База данных»</w:t>
            </w:r>
          </w:p>
        </w:tc>
        <w:tc>
          <w:tcPr>
            <w:tcW w:w="6662" w:type="dxa"/>
            <w:tcBorders>
              <w:top w:val="nil"/>
              <w:left w:val="nil"/>
              <w:bottom w:val="nil"/>
              <w:right w:val="nil"/>
            </w:tcBorders>
            <w:shd w:val="clear" w:color="auto" w:fill="auto"/>
            <w:tcMar>
              <w:top w:w="80" w:type="dxa"/>
              <w:left w:w="80" w:type="dxa"/>
              <w:bottom w:w="80" w:type="dxa"/>
              <w:right w:w="80" w:type="dxa"/>
            </w:tcMar>
          </w:tcPr>
          <w:p w14:paraId="6252A05C" w14:textId="13256AB7"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Представленная в объективной форме совокупность самостоятельных материалов (информации о Компаниях и Стройках), систематизированных таким образом, чтобы эти материалы могли быть найдены и обработаны на Сайте с помощью электронной вычислительной машины (ЭВМ).</w:t>
            </w:r>
          </w:p>
        </w:tc>
      </w:tr>
      <w:tr w:rsidR="008A1C90" w:rsidRPr="000B3EA1" w14:paraId="6491E48E" w14:textId="77777777" w:rsidTr="008E06C0">
        <w:trPr>
          <w:trHeight w:val="402"/>
        </w:trPr>
        <w:tc>
          <w:tcPr>
            <w:tcW w:w="180" w:type="dxa"/>
            <w:tcBorders>
              <w:top w:val="nil"/>
              <w:left w:val="nil"/>
              <w:bottom w:val="nil"/>
              <w:right w:val="nil"/>
            </w:tcBorders>
            <w:shd w:val="clear" w:color="auto" w:fill="auto"/>
            <w:tcMar>
              <w:top w:w="80" w:type="dxa"/>
              <w:left w:w="80" w:type="dxa"/>
              <w:bottom w:w="80" w:type="dxa"/>
              <w:right w:w="80" w:type="dxa"/>
            </w:tcMar>
          </w:tcPr>
          <w:p w14:paraId="7E232E69"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26B8628A"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«Компания»</w:t>
            </w:r>
          </w:p>
        </w:tc>
        <w:tc>
          <w:tcPr>
            <w:tcW w:w="6662" w:type="dxa"/>
            <w:tcBorders>
              <w:top w:val="nil"/>
              <w:left w:val="nil"/>
              <w:bottom w:val="nil"/>
              <w:right w:val="nil"/>
            </w:tcBorders>
            <w:shd w:val="clear" w:color="auto" w:fill="auto"/>
            <w:tcMar>
              <w:top w:w="80" w:type="dxa"/>
              <w:left w:w="80" w:type="dxa"/>
              <w:bottom w:w="80" w:type="dxa"/>
              <w:right w:w="80" w:type="dxa"/>
            </w:tcMar>
          </w:tcPr>
          <w:p w14:paraId="126FC2D3" w14:textId="488E38CA"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Лицо, выступающее застройщиком, проектировщиком или техническим заказчиком в отношении Стройки.</w:t>
            </w:r>
          </w:p>
        </w:tc>
      </w:tr>
      <w:tr w:rsidR="008A1C90" w:rsidRPr="000B3EA1" w14:paraId="5BE55F0E" w14:textId="77777777" w:rsidTr="008E06C0">
        <w:trPr>
          <w:trHeight w:val="616"/>
        </w:trPr>
        <w:tc>
          <w:tcPr>
            <w:tcW w:w="180" w:type="dxa"/>
            <w:tcBorders>
              <w:top w:val="nil"/>
              <w:left w:val="nil"/>
              <w:bottom w:val="nil"/>
              <w:right w:val="nil"/>
            </w:tcBorders>
            <w:shd w:val="clear" w:color="auto" w:fill="auto"/>
            <w:tcMar>
              <w:top w:w="80" w:type="dxa"/>
              <w:left w:w="80" w:type="dxa"/>
              <w:bottom w:w="80" w:type="dxa"/>
              <w:right w:w="80" w:type="dxa"/>
            </w:tcMar>
          </w:tcPr>
          <w:p w14:paraId="4BF9F580"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4F4C0824"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«Период доступа»</w:t>
            </w:r>
          </w:p>
        </w:tc>
        <w:tc>
          <w:tcPr>
            <w:tcW w:w="6662" w:type="dxa"/>
            <w:tcBorders>
              <w:top w:val="nil"/>
              <w:left w:val="nil"/>
              <w:bottom w:val="nil"/>
              <w:right w:val="nil"/>
            </w:tcBorders>
            <w:shd w:val="clear" w:color="auto" w:fill="auto"/>
            <w:tcMar>
              <w:top w:w="80" w:type="dxa"/>
              <w:left w:w="80" w:type="dxa"/>
              <w:bottom w:w="80" w:type="dxa"/>
              <w:right w:w="80" w:type="dxa"/>
            </w:tcMar>
          </w:tcPr>
          <w:p w14:paraId="01EF7EF0" w14:textId="24CAA6A3"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Период времени, в течение которого Пользователь получает право использовать Базу данных в соответствии с Договором. Данный Период времени составляет </w:t>
            </w:r>
            <w:r w:rsidRPr="008E06C0">
              <w:rPr>
                <w:rFonts w:ascii="Times New Roman" w:hAnsi="Times New Roman" w:cs="Times New Roman"/>
                <w:b/>
                <w:sz w:val="20"/>
                <w:szCs w:val="20"/>
              </w:rPr>
              <w:t>1 (</w:t>
            </w:r>
            <w:r w:rsidR="008C5E54" w:rsidRPr="008E06C0">
              <w:rPr>
                <w:rFonts w:ascii="Times New Roman" w:hAnsi="Times New Roman" w:cs="Times New Roman"/>
                <w:b/>
                <w:sz w:val="20"/>
                <w:szCs w:val="20"/>
              </w:rPr>
              <w:t>Один</w:t>
            </w:r>
            <w:r w:rsidRPr="008E06C0">
              <w:rPr>
                <w:rFonts w:ascii="Times New Roman" w:hAnsi="Times New Roman" w:cs="Times New Roman"/>
                <w:b/>
                <w:sz w:val="20"/>
                <w:szCs w:val="20"/>
              </w:rPr>
              <w:t>) год</w:t>
            </w:r>
            <w:r w:rsidRPr="008E06C0">
              <w:rPr>
                <w:rFonts w:ascii="Times New Roman" w:hAnsi="Times New Roman" w:cs="Times New Roman"/>
                <w:sz w:val="20"/>
                <w:szCs w:val="20"/>
              </w:rPr>
              <w:t xml:space="preserve"> с момента поступления оплаты на расчетный счет администратора (п. 6.1 Договора).</w:t>
            </w:r>
          </w:p>
        </w:tc>
      </w:tr>
      <w:tr w:rsidR="008A1C90" w:rsidRPr="000B3EA1" w14:paraId="2BB2DDA0" w14:textId="77777777" w:rsidTr="007E4422">
        <w:trPr>
          <w:trHeight w:val="24"/>
        </w:trPr>
        <w:tc>
          <w:tcPr>
            <w:tcW w:w="180" w:type="dxa"/>
            <w:tcBorders>
              <w:top w:val="nil"/>
              <w:left w:val="nil"/>
              <w:bottom w:val="nil"/>
              <w:right w:val="nil"/>
            </w:tcBorders>
            <w:shd w:val="clear" w:color="auto" w:fill="auto"/>
            <w:tcMar>
              <w:top w:w="80" w:type="dxa"/>
              <w:left w:w="80" w:type="dxa"/>
              <w:bottom w:w="80" w:type="dxa"/>
              <w:right w:w="80" w:type="dxa"/>
            </w:tcMar>
          </w:tcPr>
          <w:p w14:paraId="097C79D4"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075A670D"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«Пользователь»</w:t>
            </w:r>
          </w:p>
        </w:tc>
        <w:tc>
          <w:tcPr>
            <w:tcW w:w="6662" w:type="dxa"/>
            <w:tcBorders>
              <w:top w:val="nil"/>
              <w:left w:val="nil"/>
              <w:bottom w:val="nil"/>
              <w:right w:val="nil"/>
            </w:tcBorders>
            <w:shd w:val="clear" w:color="auto" w:fill="auto"/>
            <w:tcMar>
              <w:top w:w="80" w:type="dxa"/>
              <w:left w:w="80" w:type="dxa"/>
              <w:bottom w:w="80" w:type="dxa"/>
              <w:right w:w="80" w:type="dxa"/>
            </w:tcMar>
          </w:tcPr>
          <w:p w14:paraId="7A04F834" w14:textId="4D84B022"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Физическое и/или юридическое лицо, заключившее с Администратором Договор путем акцепта оферты, расположенной в сети Интернет по адресу </w:t>
            </w:r>
            <w:hyperlink r:id="rId7" w:history="1">
              <w:r w:rsidR="000569A7" w:rsidRPr="008E06C0">
                <w:rPr>
                  <w:rStyle w:val="a3"/>
                  <w:rFonts w:ascii="Times New Roman" w:hAnsi="Times New Roman" w:cs="Times New Roman"/>
                  <w:sz w:val="20"/>
                  <w:szCs w:val="20"/>
                </w:rPr>
                <w:t>http://poiskstroek.ru/terms</w:t>
              </w:r>
            </w:hyperlink>
            <w:r w:rsidRPr="008E06C0">
              <w:rPr>
                <w:rFonts w:ascii="Times New Roman" w:hAnsi="Times New Roman" w:cs="Times New Roman"/>
                <w:sz w:val="20"/>
                <w:szCs w:val="20"/>
              </w:rPr>
              <w:t>.</w:t>
            </w:r>
          </w:p>
        </w:tc>
      </w:tr>
      <w:tr w:rsidR="008A1C90" w:rsidRPr="000B3EA1" w14:paraId="0B266CCB" w14:textId="77777777" w:rsidTr="008E06C0">
        <w:trPr>
          <w:trHeight w:val="1141"/>
        </w:trPr>
        <w:tc>
          <w:tcPr>
            <w:tcW w:w="180" w:type="dxa"/>
            <w:tcBorders>
              <w:top w:val="nil"/>
              <w:left w:val="nil"/>
              <w:bottom w:val="nil"/>
              <w:right w:val="nil"/>
            </w:tcBorders>
            <w:shd w:val="clear" w:color="auto" w:fill="auto"/>
            <w:tcMar>
              <w:top w:w="80" w:type="dxa"/>
              <w:left w:w="80" w:type="dxa"/>
              <w:bottom w:w="80" w:type="dxa"/>
              <w:right w:w="80" w:type="dxa"/>
            </w:tcMar>
          </w:tcPr>
          <w:p w14:paraId="07ED0AFC"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2BCB2071"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«Сайт»</w:t>
            </w:r>
          </w:p>
        </w:tc>
        <w:tc>
          <w:tcPr>
            <w:tcW w:w="6662" w:type="dxa"/>
            <w:tcBorders>
              <w:top w:val="nil"/>
              <w:left w:val="nil"/>
              <w:bottom w:val="nil"/>
              <w:right w:val="nil"/>
            </w:tcBorders>
            <w:shd w:val="clear" w:color="auto" w:fill="auto"/>
            <w:tcMar>
              <w:top w:w="80" w:type="dxa"/>
              <w:left w:w="80" w:type="dxa"/>
              <w:bottom w:w="80" w:type="dxa"/>
              <w:right w:w="80" w:type="dxa"/>
            </w:tcMar>
          </w:tcPr>
          <w:p w14:paraId="4270CB9C" w14:textId="37F85940"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Совокупность информации, текстов, графических элементов, дизайна, изображений, фото и видеоматериалов, и иных результатов интеллектуальной деятельности, в том числе Базы данных, содержащихся в информационной системе, обеспечивающей доступность такой информации в сети Интернет по доменному имени poiskstroek.ru.</w:t>
            </w:r>
          </w:p>
        </w:tc>
      </w:tr>
      <w:tr w:rsidR="008A1C90" w:rsidRPr="000B3EA1" w14:paraId="2EE56F2F" w14:textId="77777777" w:rsidTr="008E06C0">
        <w:trPr>
          <w:trHeight w:val="350"/>
        </w:trPr>
        <w:tc>
          <w:tcPr>
            <w:tcW w:w="180" w:type="dxa"/>
            <w:tcBorders>
              <w:top w:val="nil"/>
              <w:left w:val="nil"/>
              <w:bottom w:val="nil"/>
              <w:right w:val="nil"/>
            </w:tcBorders>
            <w:shd w:val="clear" w:color="auto" w:fill="auto"/>
            <w:tcMar>
              <w:top w:w="80" w:type="dxa"/>
              <w:left w:w="80" w:type="dxa"/>
              <w:bottom w:w="80" w:type="dxa"/>
              <w:right w:w="80" w:type="dxa"/>
            </w:tcMar>
          </w:tcPr>
          <w:p w14:paraId="5C287020"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1662674D"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b/>
                <w:bCs/>
                <w:sz w:val="20"/>
                <w:szCs w:val="20"/>
              </w:rPr>
              <w:t>«Стройка»</w:t>
            </w:r>
          </w:p>
        </w:tc>
        <w:tc>
          <w:tcPr>
            <w:tcW w:w="6662" w:type="dxa"/>
            <w:tcBorders>
              <w:top w:val="nil"/>
              <w:left w:val="nil"/>
              <w:bottom w:val="nil"/>
              <w:right w:val="nil"/>
            </w:tcBorders>
            <w:shd w:val="clear" w:color="auto" w:fill="auto"/>
            <w:tcMar>
              <w:top w:w="80" w:type="dxa"/>
              <w:left w:w="80" w:type="dxa"/>
              <w:bottom w:w="80" w:type="dxa"/>
              <w:right w:w="80" w:type="dxa"/>
            </w:tcMar>
          </w:tcPr>
          <w:p w14:paraId="1E61F44A" w14:textId="782D671F"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Строительство, реконструкция или ремонт объекта капитального строительства, а так же, проектирование.</w:t>
            </w:r>
          </w:p>
        </w:tc>
      </w:tr>
      <w:tr w:rsidR="008A1C90" w:rsidRPr="000B3EA1" w14:paraId="3FBB9026" w14:textId="77777777" w:rsidTr="008E06C0">
        <w:trPr>
          <w:trHeight w:val="1436"/>
        </w:trPr>
        <w:tc>
          <w:tcPr>
            <w:tcW w:w="180" w:type="dxa"/>
            <w:tcBorders>
              <w:top w:val="nil"/>
              <w:left w:val="nil"/>
              <w:bottom w:val="nil"/>
              <w:right w:val="nil"/>
            </w:tcBorders>
            <w:shd w:val="clear" w:color="auto" w:fill="auto"/>
            <w:tcMar>
              <w:top w:w="80" w:type="dxa"/>
              <w:left w:w="80" w:type="dxa"/>
              <w:bottom w:w="80" w:type="dxa"/>
              <w:right w:w="80" w:type="dxa"/>
            </w:tcMar>
          </w:tcPr>
          <w:p w14:paraId="32E72FAC" w14:textId="77777777" w:rsidR="008A1C90" w:rsidRPr="008E06C0" w:rsidRDefault="00AC70F2" w:rsidP="008E06C0">
            <w:pPr>
              <w:spacing w:after="0" w:line="240" w:lineRule="auto"/>
              <w:rPr>
                <w:rFonts w:ascii="Times New Roman" w:hAnsi="Times New Roman" w:cs="Times New Roman"/>
                <w:sz w:val="20"/>
                <w:szCs w:val="20"/>
              </w:rPr>
            </w:pPr>
            <w:r w:rsidRPr="008E06C0">
              <w:rPr>
                <w:rFonts w:ascii="Times New Roman" w:hAnsi="Times New Roman" w:cs="Times New Roman"/>
                <w:sz w:val="20"/>
                <w:szCs w:val="20"/>
              </w:rPr>
              <w:t> </w:t>
            </w:r>
          </w:p>
        </w:tc>
        <w:tc>
          <w:tcPr>
            <w:tcW w:w="2155" w:type="dxa"/>
            <w:tcBorders>
              <w:top w:val="nil"/>
              <w:left w:val="nil"/>
              <w:bottom w:val="nil"/>
              <w:right w:val="nil"/>
            </w:tcBorders>
            <w:shd w:val="clear" w:color="auto" w:fill="auto"/>
            <w:tcMar>
              <w:top w:w="80" w:type="dxa"/>
              <w:left w:w="80" w:type="dxa"/>
              <w:bottom w:w="80" w:type="dxa"/>
              <w:right w:w="80" w:type="dxa"/>
            </w:tcMar>
          </w:tcPr>
          <w:p w14:paraId="294F6055" w14:textId="77777777" w:rsidR="008A1C90" w:rsidRPr="008E06C0" w:rsidRDefault="00AC70F2" w:rsidP="008E06C0">
            <w:pPr>
              <w:spacing w:after="0" w:line="240" w:lineRule="auto"/>
              <w:rPr>
                <w:rFonts w:ascii="Times New Roman" w:hAnsi="Times New Roman" w:cs="Times New Roman"/>
                <w:b/>
                <w:bCs/>
                <w:sz w:val="20"/>
                <w:szCs w:val="20"/>
              </w:rPr>
            </w:pPr>
            <w:r w:rsidRPr="008E06C0">
              <w:rPr>
                <w:rFonts w:ascii="Times New Roman" w:hAnsi="Times New Roman" w:cs="Times New Roman"/>
                <w:b/>
                <w:bCs/>
                <w:sz w:val="20"/>
                <w:szCs w:val="20"/>
              </w:rPr>
              <w:t>«Учетные данные»</w:t>
            </w:r>
          </w:p>
          <w:p w14:paraId="679711C6" w14:textId="77777777" w:rsidR="003A5A72" w:rsidRPr="008E06C0" w:rsidRDefault="003A5A72" w:rsidP="008E06C0">
            <w:pPr>
              <w:spacing w:after="0" w:line="240" w:lineRule="auto"/>
              <w:rPr>
                <w:rFonts w:ascii="Times New Roman" w:hAnsi="Times New Roman" w:cs="Times New Roman"/>
                <w:b/>
                <w:bCs/>
                <w:sz w:val="20"/>
                <w:szCs w:val="20"/>
              </w:rPr>
            </w:pPr>
          </w:p>
          <w:p w14:paraId="6A1CABE7" w14:textId="4D8514F5" w:rsidR="000B3EA1" w:rsidRPr="008E06C0" w:rsidRDefault="003A5A72" w:rsidP="008E06C0">
            <w:pPr>
              <w:spacing w:before="240" w:after="0" w:line="240" w:lineRule="auto"/>
              <w:rPr>
                <w:rFonts w:ascii="Times New Roman" w:hAnsi="Times New Roman" w:cs="Times New Roman"/>
                <w:b/>
                <w:bCs/>
                <w:sz w:val="20"/>
                <w:szCs w:val="20"/>
              </w:rPr>
            </w:pPr>
            <w:r w:rsidRPr="00636A11">
              <w:rPr>
                <w:rFonts w:ascii="Times New Roman" w:hAnsi="Times New Roman" w:cs="Times New Roman"/>
                <w:b/>
                <w:bCs/>
                <w:sz w:val="20"/>
                <w:szCs w:val="20"/>
                <w:highlight w:val="yellow"/>
              </w:rPr>
              <w:t>«Представитель Пользователя»</w:t>
            </w:r>
          </w:p>
        </w:tc>
        <w:tc>
          <w:tcPr>
            <w:tcW w:w="6662" w:type="dxa"/>
            <w:tcBorders>
              <w:top w:val="nil"/>
              <w:left w:val="nil"/>
              <w:bottom w:val="nil"/>
              <w:right w:val="nil"/>
            </w:tcBorders>
            <w:shd w:val="clear" w:color="auto" w:fill="auto"/>
            <w:tcMar>
              <w:top w:w="80" w:type="dxa"/>
              <w:left w:w="80" w:type="dxa"/>
              <w:bottom w:w="80" w:type="dxa"/>
              <w:right w:w="80" w:type="dxa"/>
            </w:tcMar>
          </w:tcPr>
          <w:p w14:paraId="4893A594" w14:textId="0D678519" w:rsidR="000B3EA1" w:rsidRPr="008E06C0" w:rsidRDefault="00AC70F2" w:rsidP="008E06C0">
            <w:pPr>
              <w:spacing w:line="240" w:lineRule="auto"/>
              <w:jc w:val="both"/>
              <w:rPr>
                <w:rFonts w:ascii="Times New Roman" w:hAnsi="Times New Roman" w:cs="Times New Roman"/>
                <w:sz w:val="20"/>
                <w:szCs w:val="20"/>
              </w:rPr>
            </w:pPr>
            <w:r w:rsidRPr="008E06C0">
              <w:rPr>
                <w:rFonts w:ascii="Times New Roman" w:hAnsi="Times New Roman" w:cs="Times New Roman"/>
                <w:sz w:val="20"/>
                <w:szCs w:val="20"/>
              </w:rPr>
              <w:t>Данные (логин и пароль), позволяющие Администратору идентифицировать Пользователя и необходимые для доступа к Базе данных.</w:t>
            </w:r>
          </w:p>
          <w:p w14:paraId="1B73ACDE" w14:textId="71D13AD7" w:rsidR="003A5A72" w:rsidRPr="008E06C0" w:rsidRDefault="008D4D96" w:rsidP="008E06C0">
            <w:pPr>
              <w:spacing w:before="240" w:after="0" w:line="240" w:lineRule="auto"/>
              <w:jc w:val="both"/>
              <w:rPr>
                <w:rFonts w:ascii="Times New Roman" w:hAnsi="Times New Roman" w:cs="Times New Roman"/>
                <w:sz w:val="20"/>
                <w:szCs w:val="20"/>
              </w:rPr>
            </w:pPr>
            <w:r w:rsidRPr="00636A11">
              <w:rPr>
                <w:rFonts w:ascii="Times New Roman" w:hAnsi="Times New Roman" w:cs="Times New Roman"/>
                <w:sz w:val="20"/>
                <w:szCs w:val="20"/>
                <w:highlight w:val="yellow"/>
              </w:rPr>
              <w:t>Физическое лицо - с</w:t>
            </w:r>
            <w:r w:rsidR="003A5A72" w:rsidRPr="00636A11">
              <w:rPr>
                <w:rFonts w:ascii="Times New Roman" w:hAnsi="Times New Roman" w:cs="Times New Roman"/>
                <w:sz w:val="20"/>
                <w:szCs w:val="20"/>
                <w:highlight w:val="yellow"/>
              </w:rPr>
              <w:t>отрудник Пользователя, которы</w:t>
            </w:r>
            <w:r w:rsidRPr="00636A11">
              <w:rPr>
                <w:rFonts w:ascii="Times New Roman" w:hAnsi="Times New Roman" w:cs="Times New Roman"/>
                <w:sz w:val="20"/>
                <w:szCs w:val="20"/>
                <w:highlight w:val="yellow"/>
              </w:rPr>
              <w:t>й</w:t>
            </w:r>
            <w:r w:rsidR="003A5A72" w:rsidRPr="00636A11">
              <w:rPr>
                <w:rFonts w:ascii="Times New Roman" w:hAnsi="Times New Roman" w:cs="Times New Roman"/>
                <w:sz w:val="20"/>
                <w:szCs w:val="20"/>
                <w:highlight w:val="yellow"/>
              </w:rPr>
              <w:t xml:space="preserve"> представля</w:t>
            </w:r>
            <w:r w:rsidRPr="00636A11">
              <w:rPr>
                <w:rFonts w:ascii="Times New Roman" w:hAnsi="Times New Roman" w:cs="Times New Roman"/>
                <w:sz w:val="20"/>
                <w:szCs w:val="20"/>
                <w:highlight w:val="yellow"/>
              </w:rPr>
              <w:t>е</w:t>
            </w:r>
            <w:r w:rsidR="003A5A72" w:rsidRPr="00636A11">
              <w:rPr>
                <w:rFonts w:ascii="Times New Roman" w:hAnsi="Times New Roman" w:cs="Times New Roman"/>
                <w:sz w:val="20"/>
                <w:szCs w:val="20"/>
                <w:highlight w:val="yellow"/>
              </w:rPr>
              <w:t>т интересы Пользователя на Сайте.</w:t>
            </w:r>
          </w:p>
        </w:tc>
      </w:tr>
    </w:tbl>
    <w:p w14:paraId="5711A0D3" w14:textId="5769C74E"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1.2</w:t>
      </w:r>
      <w:r w:rsidR="00FA1347" w:rsidRPr="008E06C0">
        <w:rPr>
          <w:rFonts w:ascii="Times New Roman" w:hAnsi="Times New Roman" w:cs="Times New Roman"/>
          <w:sz w:val="20"/>
          <w:szCs w:val="20"/>
        </w:rPr>
        <w:t>. </w:t>
      </w:r>
      <w:r w:rsidRPr="008E06C0">
        <w:rPr>
          <w:rFonts w:ascii="Times New Roman" w:hAnsi="Times New Roman" w:cs="Times New Roman"/>
          <w:sz w:val="20"/>
          <w:szCs w:val="20"/>
        </w:rPr>
        <w:t xml:space="preserve">Все остальные термины и определения, встречающиеся в тексте </w:t>
      </w:r>
      <w:r w:rsidR="006F620F" w:rsidRPr="00636A11">
        <w:rPr>
          <w:rFonts w:ascii="Times New Roman" w:hAnsi="Times New Roman" w:cs="Times New Roman"/>
          <w:sz w:val="20"/>
          <w:szCs w:val="20"/>
          <w:highlight w:val="yellow"/>
        </w:rPr>
        <w:t>настоящего</w:t>
      </w:r>
      <w:r w:rsidR="006F620F" w:rsidRPr="008E06C0">
        <w:rPr>
          <w:rFonts w:ascii="Times New Roman" w:hAnsi="Times New Roman" w:cs="Times New Roman"/>
          <w:sz w:val="20"/>
          <w:szCs w:val="20"/>
        </w:rPr>
        <w:t xml:space="preserve"> </w:t>
      </w:r>
      <w:r w:rsidRPr="008E06C0">
        <w:rPr>
          <w:rFonts w:ascii="Times New Roman" w:hAnsi="Times New Roman" w:cs="Times New Roman"/>
          <w:sz w:val="20"/>
          <w:szCs w:val="20"/>
        </w:rPr>
        <w:t>Договора, толкуются Сторонами в соответствии с законодательством Российской Федерации.</w:t>
      </w:r>
    </w:p>
    <w:p w14:paraId="460D3545" w14:textId="49B159AF"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1.3. Названия глав </w:t>
      </w:r>
      <w:r w:rsidR="006F620F" w:rsidRPr="00636A11">
        <w:rPr>
          <w:rFonts w:ascii="Times New Roman" w:hAnsi="Times New Roman" w:cs="Times New Roman"/>
          <w:sz w:val="20"/>
          <w:szCs w:val="20"/>
          <w:highlight w:val="yellow"/>
        </w:rPr>
        <w:t>настоящего</w:t>
      </w:r>
      <w:r w:rsidR="006F620F" w:rsidRPr="008E06C0">
        <w:rPr>
          <w:rFonts w:ascii="Times New Roman" w:hAnsi="Times New Roman" w:cs="Times New Roman"/>
          <w:sz w:val="20"/>
          <w:szCs w:val="20"/>
        </w:rPr>
        <w:t xml:space="preserve"> Д</w:t>
      </w:r>
      <w:r w:rsidRPr="008E06C0">
        <w:rPr>
          <w:rFonts w:ascii="Times New Roman" w:hAnsi="Times New Roman" w:cs="Times New Roman"/>
          <w:sz w:val="20"/>
          <w:szCs w:val="20"/>
        </w:rPr>
        <w:t xml:space="preserve">оговора предназначены исключительно для удобства пользования текстом </w:t>
      </w:r>
      <w:r w:rsidR="006F620F" w:rsidRPr="008E06C0">
        <w:rPr>
          <w:rFonts w:ascii="Times New Roman" w:hAnsi="Times New Roman" w:cs="Times New Roman"/>
          <w:sz w:val="20"/>
          <w:szCs w:val="20"/>
        </w:rPr>
        <w:t xml:space="preserve">настоящего </w:t>
      </w:r>
      <w:r w:rsidRPr="008E06C0">
        <w:rPr>
          <w:rFonts w:ascii="Times New Roman" w:hAnsi="Times New Roman" w:cs="Times New Roman"/>
          <w:sz w:val="20"/>
          <w:szCs w:val="20"/>
        </w:rPr>
        <w:t>Договора и буквального юридического значения не имеют.</w:t>
      </w:r>
    </w:p>
    <w:p w14:paraId="3215C21B" w14:textId="7665F7EB" w:rsidR="000569A7" w:rsidRPr="008E06C0" w:rsidRDefault="00AC70F2" w:rsidP="008E06C0">
      <w:pPr>
        <w:spacing w:before="240" w:line="240" w:lineRule="auto"/>
        <w:jc w:val="center"/>
        <w:rPr>
          <w:rFonts w:ascii="Times New Roman" w:hAnsi="Times New Roman" w:cs="Times New Roman"/>
          <w:b/>
          <w:bCs/>
          <w:sz w:val="20"/>
          <w:szCs w:val="20"/>
        </w:rPr>
      </w:pPr>
      <w:r w:rsidRPr="008E06C0">
        <w:rPr>
          <w:rFonts w:ascii="Times New Roman" w:hAnsi="Times New Roman" w:cs="Times New Roman"/>
          <w:b/>
          <w:bCs/>
          <w:sz w:val="20"/>
          <w:szCs w:val="20"/>
        </w:rPr>
        <w:t>2. Порядок заключения Договора</w:t>
      </w:r>
    </w:p>
    <w:p w14:paraId="11E148A3" w14:textId="33CA6F88"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2.1. Заключение Договора происходит посредством подписания и скрепления печатью </w:t>
      </w:r>
      <w:r w:rsidR="00D419A5" w:rsidRPr="008E06C0">
        <w:rPr>
          <w:rFonts w:ascii="Times New Roman" w:hAnsi="Times New Roman" w:cs="Times New Roman"/>
          <w:sz w:val="20"/>
          <w:szCs w:val="20"/>
        </w:rPr>
        <w:t>С</w:t>
      </w:r>
      <w:r w:rsidRPr="008E06C0">
        <w:rPr>
          <w:rFonts w:ascii="Times New Roman" w:hAnsi="Times New Roman" w:cs="Times New Roman"/>
          <w:sz w:val="20"/>
          <w:szCs w:val="20"/>
        </w:rPr>
        <w:t xml:space="preserve">торонами </w:t>
      </w:r>
      <w:r w:rsidR="00D419A5" w:rsidRPr="00636A11">
        <w:rPr>
          <w:rFonts w:ascii="Times New Roman" w:hAnsi="Times New Roman" w:cs="Times New Roman"/>
          <w:sz w:val="20"/>
          <w:szCs w:val="20"/>
          <w:highlight w:val="yellow"/>
        </w:rPr>
        <w:t>настоящего</w:t>
      </w:r>
      <w:r w:rsidR="00D419A5" w:rsidRPr="008E06C0">
        <w:rPr>
          <w:rFonts w:ascii="Times New Roman" w:hAnsi="Times New Roman" w:cs="Times New Roman"/>
          <w:sz w:val="20"/>
          <w:szCs w:val="20"/>
        </w:rPr>
        <w:t xml:space="preserve"> </w:t>
      </w:r>
      <w:r w:rsidRPr="008E06C0">
        <w:rPr>
          <w:rFonts w:ascii="Times New Roman" w:hAnsi="Times New Roman" w:cs="Times New Roman"/>
          <w:sz w:val="20"/>
          <w:szCs w:val="20"/>
        </w:rPr>
        <w:t>Договора путем последовательного совершения следующих действий:</w:t>
      </w:r>
    </w:p>
    <w:p w14:paraId="103F2B06" w14:textId="1EF220A2"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2.1.1. Ознакомление с условиями </w:t>
      </w:r>
      <w:r w:rsidR="00D419A5" w:rsidRPr="00636A11">
        <w:rPr>
          <w:rFonts w:ascii="Times New Roman" w:hAnsi="Times New Roman" w:cs="Times New Roman"/>
          <w:sz w:val="20"/>
          <w:szCs w:val="20"/>
          <w:highlight w:val="yellow"/>
        </w:rPr>
        <w:t>настоящего</w:t>
      </w:r>
      <w:r w:rsidR="00D419A5" w:rsidRPr="008E06C0">
        <w:rPr>
          <w:rFonts w:ascii="Times New Roman" w:hAnsi="Times New Roman" w:cs="Times New Roman"/>
          <w:sz w:val="20"/>
          <w:szCs w:val="20"/>
        </w:rPr>
        <w:t xml:space="preserve"> </w:t>
      </w:r>
      <w:r w:rsidRPr="008E06C0">
        <w:rPr>
          <w:rFonts w:ascii="Times New Roman" w:hAnsi="Times New Roman" w:cs="Times New Roman"/>
          <w:sz w:val="20"/>
          <w:szCs w:val="20"/>
        </w:rPr>
        <w:t>Договора;</w:t>
      </w:r>
    </w:p>
    <w:p w14:paraId="7082AFE7" w14:textId="77C7E29D"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2.1.2. Регистрация Пользователя на Сайте в порядке, указанном на Сайте, за исключением случаев, когда Пользователь был зарегистрирован на Сайте ранее;</w:t>
      </w:r>
    </w:p>
    <w:p w14:paraId="04E374B5" w14:textId="78258FE4" w:rsidR="00932F80"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2.1.3. Оплата Периода доступа в соответствии с разделом Финансовые условия </w:t>
      </w:r>
      <w:r w:rsidR="00D419A5" w:rsidRPr="00636A11">
        <w:rPr>
          <w:rFonts w:ascii="Times New Roman" w:hAnsi="Times New Roman" w:cs="Times New Roman"/>
          <w:sz w:val="20"/>
          <w:szCs w:val="20"/>
          <w:highlight w:val="yellow"/>
        </w:rPr>
        <w:t>настоящего</w:t>
      </w:r>
      <w:r w:rsidR="00D419A5" w:rsidRPr="008E06C0">
        <w:rPr>
          <w:rFonts w:ascii="Times New Roman" w:hAnsi="Times New Roman" w:cs="Times New Roman"/>
          <w:sz w:val="20"/>
          <w:szCs w:val="20"/>
        </w:rPr>
        <w:t xml:space="preserve"> </w:t>
      </w:r>
      <w:r w:rsidRPr="008E06C0">
        <w:rPr>
          <w:rFonts w:ascii="Times New Roman" w:hAnsi="Times New Roman" w:cs="Times New Roman"/>
          <w:sz w:val="20"/>
          <w:szCs w:val="20"/>
        </w:rPr>
        <w:t>Договора.</w:t>
      </w:r>
    </w:p>
    <w:p w14:paraId="0256B664" w14:textId="77777777" w:rsidR="005B1C43"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2.2. Договор действует в течение Периода доступа и прекращается на следующий день по истечении Периода доступа.</w:t>
      </w:r>
    </w:p>
    <w:p w14:paraId="713B27C2" w14:textId="77777777" w:rsidR="004E17AA" w:rsidRDefault="004E17AA" w:rsidP="00636A11">
      <w:pPr>
        <w:spacing w:before="240" w:line="240" w:lineRule="auto"/>
        <w:jc w:val="center"/>
        <w:rPr>
          <w:rFonts w:ascii="Times New Roman" w:hAnsi="Times New Roman" w:cs="Times New Roman"/>
          <w:b/>
          <w:bCs/>
          <w:sz w:val="20"/>
          <w:szCs w:val="20"/>
        </w:rPr>
      </w:pPr>
    </w:p>
    <w:p w14:paraId="69AFFA82" w14:textId="19C9E3F7" w:rsidR="000569A7" w:rsidRPr="008E06C0" w:rsidRDefault="00AC70F2" w:rsidP="00636A11">
      <w:pPr>
        <w:spacing w:before="240" w:line="240" w:lineRule="auto"/>
        <w:jc w:val="center"/>
        <w:rPr>
          <w:rFonts w:ascii="Times New Roman" w:hAnsi="Times New Roman" w:cs="Times New Roman"/>
          <w:b/>
          <w:bCs/>
          <w:sz w:val="20"/>
          <w:szCs w:val="20"/>
        </w:rPr>
      </w:pPr>
      <w:r w:rsidRPr="008E06C0">
        <w:rPr>
          <w:rFonts w:ascii="Times New Roman" w:hAnsi="Times New Roman" w:cs="Times New Roman"/>
          <w:b/>
          <w:bCs/>
          <w:sz w:val="20"/>
          <w:szCs w:val="20"/>
        </w:rPr>
        <w:lastRenderedPageBreak/>
        <w:t>3. Предмет Договора</w:t>
      </w:r>
    </w:p>
    <w:p w14:paraId="1F2A2C9D" w14:textId="79C99FD0"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3.1. В соответствии с условиями настоящего Договора Администратор в течение Периода доступа оказывает информационные услуги, предоставляя </w:t>
      </w:r>
      <w:r w:rsidR="005B1C43" w:rsidRPr="008E06C0">
        <w:rPr>
          <w:rFonts w:ascii="Times New Roman" w:hAnsi="Times New Roman" w:cs="Times New Roman"/>
          <w:b/>
          <w:sz w:val="20"/>
          <w:szCs w:val="20"/>
        </w:rPr>
        <w:t xml:space="preserve">10 </w:t>
      </w:r>
      <w:r w:rsidR="00DF077E" w:rsidRPr="008E06C0">
        <w:rPr>
          <w:rFonts w:ascii="Times New Roman" w:hAnsi="Times New Roman" w:cs="Times New Roman"/>
          <w:b/>
          <w:sz w:val="20"/>
          <w:szCs w:val="20"/>
        </w:rPr>
        <w:t>(</w:t>
      </w:r>
      <w:r w:rsidR="005B1C43" w:rsidRPr="008E06C0">
        <w:rPr>
          <w:rFonts w:ascii="Times New Roman" w:hAnsi="Times New Roman" w:cs="Times New Roman"/>
          <w:b/>
          <w:sz w:val="20"/>
          <w:szCs w:val="20"/>
        </w:rPr>
        <w:t>Десяти</w:t>
      </w:r>
      <w:r w:rsidR="00DF077E" w:rsidRPr="008E06C0">
        <w:rPr>
          <w:rFonts w:ascii="Times New Roman" w:hAnsi="Times New Roman" w:cs="Times New Roman"/>
          <w:b/>
          <w:sz w:val="20"/>
          <w:szCs w:val="20"/>
        </w:rPr>
        <w:t>)</w:t>
      </w:r>
      <w:r w:rsidR="000B3050" w:rsidRPr="008E06C0">
        <w:rPr>
          <w:rFonts w:ascii="Times New Roman" w:hAnsi="Times New Roman" w:cs="Times New Roman"/>
          <w:sz w:val="20"/>
          <w:szCs w:val="20"/>
        </w:rPr>
        <w:t xml:space="preserve"> </w:t>
      </w:r>
      <w:r w:rsidR="000B3050" w:rsidRPr="00636A11">
        <w:rPr>
          <w:rFonts w:ascii="Times New Roman" w:hAnsi="Times New Roman" w:cs="Times New Roman"/>
          <w:sz w:val="20"/>
          <w:szCs w:val="20"/>
          <w:highlight w:val="yellow"/>
        </w:rPr>
        <w:t>Представителям Пользователя</w:t>
      </w:r>
      <w:r w:rsidRPr="008E06C0">
        <w:rPr>
          <w:rFonts w:ascii="Times New Roman" w:hAnsi="Times New Roman" w:cs="Times New Roman"/>
          <w:sz w:val="20"/>
          <w:szCs w:val="20"/>
        </w:rPr>
        <w:t>, при условии ввода им</w:t>
      </w:r>
      <w:r w:rsidR="00DF077E" w:rsidRPr="008E06C0">
        <w:rPr>
          <w:rFonts w:ascii="Times New Roman" w:hAnsi="Times New Roman" w:cs="Times New Roman"/>
          <w:sz w:val="20"/>
          <w:szCs w:val="20"/>
        </w:rPr>
        <w:t>и</w:t>
      </w:r>
      <w:r w:rsidRPr="008E06C0">
        <w:rPr>
          <w:rFonts w:ascii="Times New Roman" w:hAnsi="Times New Roman" w:cs="Times New Roman"/>
          <w:sz w:val="20"/>
          <w:szCs w:val="20"/>
        </w:rPr>
        <w:t xml:space="preserve"> Учётных данных на Сайте, доступ к Базе данных для получения информации, а Пользователь обязуется оплатить данные услуги полностью и в срок</w:t>
      </w:r>
      <w:r w:rsidR="00DC07C9" w:rsidRPr="008E06C0">
        <w:rPr>
          <w:rFonts w:ascii="Times New Roman" w:hAnsi="Times New Roman" w:cs="Times New Roman"/>
          <w:sz w:val="20"/>
          <w:szCs w:val="20"/>
        </w:rPr>
        <w:t>, согласно условиям настоящего Договора</w:t>
      </w:r>
      <w:r w:rsidRPr="008E06C0">
        <w:rPr>
          <w:rFonts w:ascii="Times New Roman" w:hAnsi="Times New Roman" w:cs="Times New Roman"/>
          <w:sz w:val="20"/>
          <w:szCs w:val="20"/>
        </w:rPr>
        <w:t xml:space="preserve">.  При этом из </w:t>
      </w:r>
      <w:r w:rsidR="00DC07C9" w:rsidRPr="008E06C0">
        <w:rPr>
          <w:rFonts w:ascii="Times New Roman" w:hAnsi="Times New Roman" w:cs="Times New Roman"/>
          <w:sz w:val="20"/>
          <w:szCs w:val="20"/>
        </w:rPr>
        <w:t>П</w:t>
      </w:r>
      <w:r w:rsidRPr="008E06C0">
        <w:rPr>
          <w:rFonts w:ascii="Times New Roman" w:hAnsi="Times New Roman" w:cs="Times New Roman"/>
          <w:sz w:val="20"/>
          <w:szCs w:val="20"/>
        </w:rPr>
        <w:t>ериода доступа исключается время, необходимое для проведения профилактических работ. О времени проведения плановых профилактических работ сообщается на Сайте.</w:t>
      </w:r>
    </w:p>
    <w:p w14:paraId="47CE6221" w14:textId="4704DB22" w:rsidR="000569A7" w:rsidRPr="008E06C0" w:rsidRDefault="00AC70F2"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Администратор предоставляет </w:t>
      </w:r>
      <w:r w:rsidR="000B3050" w:rsidRPr="008E06C0">
        <w:rPr>
          <w:rFonts w:ascii="Times New Roman" w:hAnsi="Times New Roman" w:cs="Times New Roman"/>
          <w:sz w:val="20"/>
          <w:szCs w:val="20"/>
        </w:rPr>
        <w:t xml:space="preserve">Представителям Пользователя </w:t>
      </w:r>
      <w:r w:rsidRPr="008E06C0">
        <w:rPr>
          <w:rFonts w:ascii="Times New Roman" w:hAnsi="Times New Roman" w:cs="Times New Roman"/>
          <w:sz w:val="20"/>
          <w:szCs w:val="20"/>
        </w:rPr>
        <w:t>следующую информацию:</w:t>
      </w:r>
    </w:p>
    <w:p w14:paraId="74944BE1" w14:textId="6C9BFE3D" w:rsidR="000569A7" w:rsidRPr="008E06C0" w:rsidRDefault="00A17ABB"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3.1.1. информация о Стройках по </w:t>
      </w:r>
      <w:r w:rsidR="003E4517" w:rsidRPr="00636A11">
        <w:rPr>
          <w:rFonts w:ascii="Times New Roman" w:hAnsi="Times New Roman" w:cs="Times New Roman"/>
          <w:sz w:val="20"/>
          <w:szCs w:val="20"/>
          <w:highlight w:val="yellow"/>
        </w:rPr>
        <w:t>Федеральному закону от 05.04.2013 N 44-ФЗ «О контрактной системе в сфере закупок товаров, работ, услуг для обеспечения государственных и муниципальных нужд»</w:t>
      </w:r>
      <w:r w:rsidRPr="00636A11">
        <w:rPr>
          <w:rFonts w:ascii="Times New Roman" w:hAnsi="Times New Roman" w:cs="Times New Roman"/>
          <w:sz w:val="20"/>
          <w:szCs w:val="20"/>
          <w:highlight w:val="yellow"/>
        </w:rPr>
        <w:t xml:space="preserve">, и </w:t>
      </w:r>
      <w:r w:rsidR="003E4517" w:rsidRPr="00636A11">
        <w:rPr>
          <w:rFonts w:ascii="Times New Roman" w:hAnsi="Times New Roman" w:cs="Times New Roman"/>
          <w:sz w:val="20"/>
          <w:szCs w:val="20"/>
          <w:highlight w:val="yellow"/>
        </w:rPr>
        <w:t>Федеральному закону от 18.07.2011 N 223-ФЗ «О закупках товаров, работ, услуг отдельными видами юридических лиц»</w:t>
      </w:r>
      <w:r w:rsidR="00AC70F2" w:rsidRPr="00636A11">
        <w:rPr>
          <w:rFonts w:ascii="Times New Roman" w:hAnsi="Times New Roman" w:cs="Times New Roman"/>
          <w:sz w:val="20"/>
          <w:szCs w:val="20"/>
          <w:highlight w:val="yellow"/>
        </w:rPr>
        <w:t>;</w:t>
      </w:r>
    </w:p>
    <w:p w14:paraId="2D6F8DDB" w14:textId="37754E57" w:rsidR="00A17ABB" w:rsidRPr="008E06C0" w:rsidRDefault="00A17ABB"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 xml:space="preserve">3.1.2. информация </w:t>
      </w:r>
      <w:r w:rsidRPr="00636A11">
        <w:rPr>
          <w:rFonts w:ascii="Times New Roman" w:hAnsi="Times New Roman" w:cs="Times New Roman"/>
          <w:sz w:val="20"/>
          <w:szCs w:val="20"/>
          <w:highlight w:val="yellow"/>
        </w:rPr>
        <w:t>о Стройках с</w:t>
      </w:r>
      <w:r w:rsidR="003A5A72" w:rsidRPr="00636A11">
        <w:rPr>
          <w:rFonts w:ascii="Times New Roman" w:hAnsi="Times New Roman" w:cs="Times New Roman"/>
          <w:sz w:val="20"/>
          <w:szCs w:val="20"/>
          <w:highlight w:val="yellow"/>
        </w:rPr>
        <w:t>о</w:t>
      </w:r>
      <w:r w:rsidRPr="00636A11">
        <w:rPr>
          <w:rFonts w:ascii="Times New Roman" w:hAnsi="Times New Roman" w:cs="Times New Roman"/>
          <w:sz w:val="20"/>
          <w:szCs w:val="20"/>
          <w:highlight w:val="yellow"/>
        </w:rPr>
        <w:t xml:space="preserve"> </w:t>
      </w:r>
      <w:r w:rsidR="003A5A72" w:rsidRPr="00636A11">
        <w:rPr>
          <w:rFonts w:ascii="Times New Roman" w:hAnsi="Times New Roman" w:cs="Times New Roman"/>
          <w:sz w:val="20"/>
          <w:szCs w:val="20"/>
          <w:highlight w:val="yellow"/>
        </w:rPr>
        <w:t>100% частным бюджетом при строительстве объектов</w:t>
      </w:r>
      <w:r w:rsidRPr="00636A11">
        <w:rPr>
          <w:rFonts w:ascii="Times New Roman" w:hAnsi="Times New Roman" w:cs="Times New Roman"/>
          <w:sz w:val="20"/>
          <w:szCs w:val="20"/>
          <w:highlight w:val="yellow"/>
        </w:rPr>
        <w:t xml:space="preserve"> по </w:t>
      </w:r>
      <w:r w:rsidR="00DC07C9" w:rsidRPr="00636A11">
        <w:rPr>
          <w:rFonts w:ascii="Times New Roman" w:hAnsi="Times New Roman" w:cs="Times New Roman"/>
          <w:sz w:val="20"/>
          <w:szCs w:val="20"/>
          <w:highlight w:val="yellow"/>
        </w:rPr>
        <w:t xml:space="preserve">г. </w:t>
      </w:r>
      <w:r w:rsidRPr="00636A11">
        <w:rPr>
          <w:rFonts w:ascii="Times New Roman" w:hAnsi="Times New Roman" w:cs="Times New Roman"/>
          <w:sz w:val="20"/>
          <w:szCs w:val="20"/>
          <w:highlight w:val="yellow"/>
        </w:rPr>
        <w:t>Москве и московской обл.;</w:t>
      </w:r>
    </w:p>
    <w:p w14:paraId="62833455" w14:textId="4EBBA6D8" w:rsidR="000569A7" w:rsidRPr="008E06C0" w:rsidRDefault="00A17ABB"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3.1.3</w:t>
      </w:r>
      <w:r w:rsidR="00AC70F2" w:rsidRPr="008E06C0">
        <w:rPr>
          <w:rFonts w:ascii="Times New Roman" w:hAnsi="Times New Roman" w:cs="Times New Roman"/>
          <w:sz w:val="20"/>
          <w:szCs w:val="20"/>
        </w:rPr>
        <w:t>. контактные и регистрационные данные Компаний;</w:t>
      </w:r>
    </w:p>
    <w:p w14:paraId="4749FB07" w14:textId="685FB7D9" w:rsidR="000569A7" w:rsidRPr="008E06C0" w:rsidRDefault="00A17ABB"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3.1.4</w:t>
      </w:r>
      <w:r w:rsidR="00AC70F2" w:rsidRPr="008E06C0">
        <w:rPr>
          <w:rFonts w:ascii="Times New Roman" w:hAnsi="Times New Roman" w:cs="Times New Roman"/>
          <w:sz w:val="20"/>
          <w:szCs w:val="20"/>
        </w:rPr>
        <w:t>. информация об условиях, на которых Компании готовы заключить договоры относительно Строек;</w:t>
      </w:r>
    </w:p>
    <w:p w14:paraId="593E7E77" w14:textId="03157390" w:rsidR="000569A7" w:rsidRPr="008E06C0" w:rsidRDefault="00A17ABB"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3.1.5</w:t>
      </w:r>
      <w:r w:rsidR="00AC70F2" w:rsidRPr="008E06C0">
        <w:rPr>
          <w:rFonts w:ascii="Times New Roman" w:hAnsi="Times New Roman" w:cs="Times New Roman"/>
          <w:sz w:val="20"/>
          <w:szCs w:val="20"/>
        </w:rPr>
        <w:t>. контактные</w:t>
      </w:r>
      <w:r w:rsidR="00FA1347" w:rsidRPr="008E06C0">
        <w:rPr>
          <w:rFonts w:ascii="Times New Roman" w:hAnsi="Times New Roman" w:cs="Times New Roman"/>
          <w:sz w:val="20"/>
          <w:szCs w:val="20"/>
        </w:rPr>
        <w:t xml:space="preserve"> </w:t>
      </w:r>
      <w:r w:rsidR="00AC70F2" w:rsidRPr="008E06C0">
        <w:rPr>
          <w:rFonts w:ascii="Times New Roman" w:hAnsi="Times New Roman" w:cs="Times New Roman"/>
          <w:sz w:val="20"/>
          <w:szCs w:val="20"/>
        </w:rPr>
        <w:t>данные подрядчиков, заключивших договоры с Компаниями;</w:t>
      </w:r>
    </w:p>
    <w:p w14:paraId="691ABF20" w14:textId="06F6D1D9" w:rsidR="000569A7" w:rsidRPr="008E06C0" w:rsidRDefault="00A17ABB"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3.1.6</w:t>
      </w:r>
      <w:r w:rsidR="00AC70F2" w:rsidRPr="008E06C0">
        <w:rPr>
          <w:rFonts w:ascii="Times New Roman" w:hAnsi="Times New Roman" w:cs="Times New Roman"/>
          <w:sz w:val="20"/>
          <w:szCs w:val="20"/>
        </w:rPr>
        <w:t>. проектная документация по некоторым Стройкам;</w:t>
      </w:r>
    </w:p>
    <w:p w14:paraId="5821EB35" w14:textId="4D7A7590" w:rsidR="000569A7" w:rsidRPr="008E06C0" w:rsidRDefault="00AC70F2" w:rsidP="00636A11">
      <w:pPr>
        <w:tabs>
          <w:tab w:val="left" w:pos="709"/>
        </w:tabs>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3.2. Администратор не заключает никаких договоров с Компаниями, не является их агентом и не действует в их интересах. Администратор составляет и еженедельно обновляет Базу данных на основе информации, полученной из открытых источников в уникальном автоматическом режиме. Задержку данного обновления на срок до 2 (</w:t>
      </w:r>
      <w:r w:rsidR="008C5E54" w:rsidRPr="008E06C0">
        <w:rPr>
          <w:rFonts w:ascii="Times New Roman" w:hAnsi="Times New Roman" w:cs="Times New Roman"/>
          <w:sz w:val="20"/>
          <w:szCs w:val="20"/>
        </w:rPr>
        <w:t>Двух</w:t>
      </w:r>
      <w:r w:rsidRPr="008E06C0">
        <w:rPr>
          <w:rFonts w:ascii="Times New Roman" w:hAnsi="Times New Roman" w:cs="Times New Roman"/>
          <w:sz w:val="20"/>
          <w:szCs w:val="20"/>
        </w:rPr>
        <w:t xml:space="preserve">) календарных дней </w:t>
      </w:r>
      <w:r w:rsidR="00A31869" w:rsidRPr="008E06C0">
        <w:rPr>
          <w:rFonts w:ascii="Times New Roman" w:hAnsi="Times New Roman" w:cs="Times New Roman"/>
          <w:sz w:val="20"/>
          <w:szCs w:val="20"/>
        </w:rPr>
        <w:t>С</w:t>
      </w:r>
      <w:r w:rsidRPr="008E06C0">
        <w:rPr>
          <w:rFonts w:ascii="Times New Roman" w:hAnsi="Times New Roman" w:cs="Times New Roman"/>
          <w:sz w:val="20"/>
          <w:szCs w:val="20"/>
        </w:rPr>
        <w:t xml:space="preserve">тороны признают незначительной. Действие </w:t>
      </w:r>
      <w:r w:rsidR="00A31869" w:rsidRPr="008E06C0">
        <w:rPr>
          <w:rFonts w:ascii="Times New Roman" w:hAnsi="Times New Roman" w:cs="Times New Roman"/>
          <w:sz w:val="20"/>
          <w:szCs w:val="20"/>
        </w:rPr>
        <w:t xml:space="preserve">настоящего </w:t>
      </w:r>
      <w:r w:rsidRPr="008E06C0">
        <w:rPr>
          <w:rFonts w:ascii="Times New Roman" w:hAnsi="Times New Roman" w:cs="Times New Roman"/>
          <w:sz w:val="20"/>
          <w:szCs w:val="20"/>
        </w:rPr>
        <w:t>Договора распространяется на обновленные версии Базы данных в течение всего Периода доступа.</w:t>
      </w:r>
    </w:p>
    <w:p w14:paraId="4F1E4AB1" w14:textId="0FA80F13"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3.3. Количество страниц Базы данных, доступных </w:t>
      </w:r>
      <w:r w:rsidR="000B3050" w:rsidRPr="008E06C0">
        <w:rPr>
          <w:rFonts w:ascii="Times New Roman" w:hAnsi="Times New Roman" w:cs="Times New Roman"/>
          <w:sz w:val="20"/>
          <w:szCs w:val="20"/>
        </w:rPr>
        <w:t>Представителям Пользователя</w:t>
      </w:r>
      <w:r w:rsidRPr="008E06C0">
        <w:rPr>
          <w:rFonts w:ascii="Times New Roman" w:hAnsi="Times New Roman" w:cs="Times New Roman"/>
          <w:sz w:val="20"/>
          <w:szCs w:val="20"/>
        </w:rPr>
        <w:t xml:space="preserve"> для просмотра, составляет не более 1000 (</w:t>
      </w:r>
      <w:r w:rsidR="008C5E54" w:rsidRPr="008E06C0">
        <w:rPr>
          <w:rFonts w:ascii="Times New Roman" w:hAnsi="Times New Roman" w:cs="Times New Roman"/>
          <w:sz w:val="20"/>
          <w:szCs w:val="20"/>
        </w:rPr>
        <w:t>Одн</w:t>
      </w:r>
      <w:r w:rsidR="0006419E" w:rsidRPr="008E06C0">
        <w:rPr>
          <w:rFonts w:ascii="Times New Roman" w:hAnsi="Times New Roman" w:cs="Times New Roman"/>
          <w:sz w:val="20"/>
          <w:szCs w:val="20"/>
        </w:rPr>
        <w:t>ой</w:t>
      </w:r>
      <w:r w:rsidR="008C5E54" w:rsidRPr="008E06C0">
        <w:rPr>
          <w:rFonts w:ascii="Times New Roman" w:hAnsi="Times New Roman" w:cs="Times New Roman"/>
          <w:sz w:val="20"/>
          <w:szCs w:val="20"/>
        </w:rPr>
        <w:t xml:space="preserve"> </w:t>
      </w:r>
      <w:r w:rsidRPr="008E06C0">
        <w:rPr>
          <w:rFonts w:ascii="Times New Roman" w:hAnsi="Times New Roman" w:cs="Times New Roman"/>
          <w:sz w:val="20"/>
          <w:szCs w:val="20"/>
        </w:rPr>
        <w:t>тысяч</w:t>
      </w:r>
      <w:r w:rsidR="0006419E" w:rsidRPr="008E06C0">
        <w:rPr>
          <w:rFonts w:ascii="Times New Roman" w:hAnsi="Times New Roman" w:cs="Times New Roman"/>
          <w:sz w:val="20"/>
          <w:szCs w:val="20"/>
        </w:rPr>
        <w:t>и</w:t>
      </w:r>
      <w:r w:rsidRPr="008E06C0">
        <w:rPr>
          <w:rFonts w:ascii="Times New Roman" w:hAnsi="Times New Roman" w:cs="Times New Roman"/>
          <w:sz w:val="20"/>
          <w:szCs w:val="20"/>
        </w:rPr>
        <w:t>) страниц в день.</w:t>
      </w:r>
    </w:p>
    <w:p w14:paraId="0451B680" w14:textId="3D56FD0E" w:rsidR="000569A7" w:rsidRPr="008E06C0" w:rsidRDefault="00AC70F2" w:rsidP="00636A11">
      <w:pPr>
        <w:spacing w:before="240" w:line="240" w:lineRule="auto"/>
        <w:jc w:val="center"/>
        <w:rPr>
          <w:rFonts w:ascii="Times New Roman" w:hAnsi="Times New Roman" w:cs="Times New Roman"/>
          <w:b/>
          <w:bCs/>
          <w:sz w:val="20"/>
          <w:szCs w:val="20"/>
        </w:rPr>
      </w:pPr>
      <w:r w:rsidRPr="008E06C0">
        <w:rPr>
          <w:rFonts w:ascii="Times New Roman" w:hAnsi="Times New Roman" w:cs="Times New Roman"/>
          <w:b/>
          <w:bCs/>
          <w:sz w:val="20"/>
          <w:szCs w:val="20"/>
        </w:rPr>
        <w:t xml:space="preserve">4. Порядок использования Базы данных. Права и обязанности </w:t>
      </w:r>
      <w:r w:rsidR="0006419E" w:rsidRPr="008E06C0">
        <w:rPr>
          <w:rFonts w:ascii="Times New Roman" w:hAnsi="Times New Roman" w:cs="Times New Roman"/>
          <w:b/>
          <w:bCs/>
          <w:sz w:val="20"/>
          <w:szCs w:val="20"/>
        </w:rPr>
        <w:t>С</w:t>
      </w:r>
      <w:r w:rsidRPr="008E06C0">
        <w:rPr>
          <w:rFonts w:ascii="Times New Roman" w:hAnsi="Times New Roman" w:cs="Times New Roman"/>
          <w:b/>
          <w:bCs/>
          <w:sz w:val="20"/>
          <w:szCs w:val="20"/>
        </w:rPr>
        <w:t>торон</w:t>
      </w:r>
    </w:p>
    <w:p w14:paraId="4DD306F2" w14:textId="4D36E1EB"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4.1. Доступ к Базе данных осуществляется на Сайте. </w:t>
      </w:r>
      <w:r w:rsidR="000B3050" w:rsidRPr="008E06C0">
        <w:rPr>
          <w:rFonts w:ascii="Times New Roman" w:hAnsi="Times New Roman" w:cs="Times New Roman"/>
          <w:sz w:val="20"/>
          <w:szCs w:val="20"/>
        </w:rPr>
        <w:t>Представитель Пользователя</w:t>
      </w:r>
      <w:r w:rsidRPr="008E06C0">
        <w:rPr>
          <w:rFonts w:ascii="Times New Roman" w:hAnsi="Times New Roman" w:cs="Times New Roman"/>
          <w:sz w:val="20"/>
          <w:szCs w:val="20"/>
        </w:rPr>
        <w:t xml:space="preserve"> самостоятельно обеспечивает подключение своего устройства к сети Интернет.</w:t>
      </w:r>
    </w:p>
    <w:p w14:paraId="33BE3F77" w14:textId="23194A36"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4.2. Администратор обязан обеспечить доступ </w:t>
      </w:r>
      <w:r w:rsidR="000B3050" w:rsidRPr="008E06C0">
        <w:rPr>
          <w:rFonts w:ascii="Times New Roman" w:hAnsi="Times New Roman" w:cs="Times New Roman"/>
          <w:sz w:val="20"/>
          <w:szCs w:val="20"/>
        </w:rPr>
        <w:t>Представителям Пользователя</w:t>
      </w:r>
      <w:r w:rsidRPr="008E06C0">
        <w:rPr>
          <w:rFonts w:ascii="Times New Roman" w:hAnsi="Times New Roman" w:cs="Times New Roman"/>
          <w:sz w:val="20"/>
          <w:szCs w:val="20"/>
        </w:rPr>
        <w:t xml:space="preserve"> к Базе данных на Сайте в течение 2 (</w:t>
      </w:r>
      <w:r w:rsidR="008C5E54" w:rsidRPr="008E06C0">
        <w:rPr>
          <w:rFonts w:ascii="Times New Roman" w:hAnsi="Times New Roman" w:cs="Times New Roman"/>
          <w:sz w:val="20"/>
          <w:szCs w:val="20"/>
        </w:rPr>
        <w:t>Двух</w:t>
      </w:r>
      <w:r w:rsidRPr="008E06C0">
        <w:rPr>
          <w:rFonts w:ascii="Times New Roman" w:hAnsi="Times New Roman" w:cs="Times New Roman"/>
          <w:sz w:val="20"/>
          <w:szCs w:val="20"/>
        </w:rPr>
        <w:t xml:space="preserve">) дней с момента оплаты счета (п. 6.6.1 настоящего Договора). </w:t>
      </w:r>
    </w:p>
    <w:p w14:paraId="249591FF"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4.3. Пользователь вправе: </w:t>
      </w:r>
    </w:p>
    <w:p w14:paraId="190EAE58"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4.3.1. использовать все доступные Пользователю функции Базы данных для поиска необходимой информации;</w:t>
      </w:r>
    </w:p>
    <w:p w14:paraId="63431D1D"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4.3.2. использовать информацию, доступную Пользователю с помощью Базы данных;</w:t>
      </w:r>
    </w:p>
    <w:p w14:paraId="20C0D5C0"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 Пользователь обязуется:</w:t>
      </w:r>
    </w:p>
    <w:p w14:paraId="24EF24C4" w14:textId="67DCF1A2"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4.4.1. </w:t>
      </w:r>
      <w:r w:rsidR="00BF12C8" w:rsidRPr="00636A11">
        <w:rPr>
          <w:rFonts w:ascii="Times New Roman" w:hAnsi="Times New Roman" w:cs="Times New Roman"/>
          <w:sz w:val="20"/>
          <w:szCs w:val="20"/>
          <w:highlight w:val="yellow"/>
        </w:rPr>
        <w:t>использовать Базу данных по назначению, не копировать и не продавать полученную информацию</w:t>
      </w:r>
    </w:p>
    <w:p w14:paraId="05622BDA" w14:textId="222ED183"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w:t>
      </w:r>
      <w:r w:rsidR="008E06C0">
        <w:rPr>
          <w:rFonts w:ascii="Times New Roman" w:hAnsi="Times New Roman" w:cs="Times New Roman"/>
          <w:sz w:val="20"/>
          <w:szCs w:val="20"/>
        </w:rPr>
        <w:t>2</w:t>
      </w:r>
      <w:r w:rsidRPr="008E06C0">
        <w:rPr>
          <w:rFonts w:ascii="Times New Roman" w:hAnsi="Times New Roman" w:cs="Times New Roman"/>
          <w:sz w:val="20"/>
          <w:szCs w:val="20"/>
        </w:rPr>
        <w:t>.  не передавать Учетные данные третьим лицам;</w:t>
      </w:r>
    </w:p>
    <w:p w14:paraId="223909F6" w14:textId="79284A28"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w:t>
      </w:r>
      <w:r w:rsidR="008E06C0">
        <w:rPr>
          <w:rFonts w:ascii="Times New Roman" w:hAnsi="Times New Roman" w:cs="Times New Roman"/>
          <w:sz w:val="20"/>
          <w:szCs w:val="20"/>
        </w:rPr>
        <w:t>3</w:t>
      </w:r>
      <w:r w:rsidRPr="008E06C0">
        <w:rPr>
          <w:rFonts w:ascii="Times New Roman" w:hAnsi="Times New Roman" w:cs="Times New Roman"/>
          <w:sz w:val="20"/>
          <w:szCs w:val="20"/>
        </w:rPr>
        <w:t xml:space="preserve">. не передавать доступ к Базе данных третьим лицам любым способом, в том числе путем заключения договора цессии или </w:t>
      </w:r>
      <w:proofErr w:type="spellStart"/>
      <w:r w:rsidRPr="008E06C0">
        <w:rPr>
          <w:rFonts w:ascii="Times New Roman" w:hAnsi="Times New Roman" w:cs="Times New Roman"/>
          <w:sz w:val="20"/>
          <w:szCs w:val="20"/>
        </w:rPr>
        <w:t>сублицензионного</w:t>
      </w:r>
      <w:proofErr w:type="spellEnd"/>
      <w:r w:rsidRPr="008E06C0">
        <w:rPr>
          <w:rFonts w:ascii="Times New Roman" w:hAnsi="Times New Roman" w:cs="Times New Roman"/>
          <w:sz w:val="20"/>
          <w:szCs w:val="20"/>
        </w:rPr>
        <w:t xml:space="preserve"> договора;</w:t>
      </w:r>
    </w:p>
    <w:p w14:paraId="013FEBF3" w14:textId="19B1C9E2"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w:t>
      </w:r>
      <w:r w:rsidR="008E06C0">
        <w:rPr>
          <w:rFonts w:ascii="Times New Roman" w:hAnsi="Times New Roman" w:cs="Times New Roman"/>
          <w:sz w:val="20"/>
          <w:szCs w:val="20"/>
        </w:rPr>
        <w:t>4</w:t>
      </w:r>
      <w:r w:rsidRPr="008E06C0">
        <w:rPr>
          <w:rFonts w:ascii="Times New Roman" w:hAnsi="Times New Roman" w:cs="Times New Roman"/>
          <w:sz w:val="20"/>
          <w:szCs w:val="20"/>
        </w:rPr>
        <w:t>. не передавать информацию, полученную с помощью Базы данных, третьим лицам безвозмездно или за вознаграждение;</w:t>
      </w:r>
    </w:p>
    <w:p w14:paraId="0C4B8AFE" w14:textId="549AA590"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w:t>
      </w:r>
      <w:r w:rsidR="008E06C0">
        <w:rPr>
          <w:rFonts w:ascii="Times New Roman" w:hAnsi="Times New Roman" w:cs="Times New Roman"/>
          <w:sz w:val="20"/>
          <w:szCs w:val="20"/>
        </w:rPr>
        <w:t>5</w:t>
      </w:r>
      <w:r w:rsidRPr="008E06C0">
        <w:rPr>
          <w:rFonts w:ascii="Times New Roman" w:hAnsi="Times New Roman" w:cs="Times New Roman"/>
          <w:sz w:val="20"/>
          <w:szCs w:val="20"/>
        </w:rPr>
        <w:t>. не совершать действия, направленные на изменение функционирования и работоспособности Базы данных или ее компонентов</w:t>
      </w:r>
      <w:r w:rsidR="0006419E" w:rsidRPr="008E06C0">
        <w:rPr>
          <w:rFonts w:ascii="Times New Roman" w:hAnsi="Times New Roman" w:cs="Times New Roman"/>
          <w:sz w:val="20"/>
          <w:szCs w:val="20"/>
        </w:rPr>
        <w:t xml:space="preserve"> в рамках Сайта</w:t>
      </w:r>
      <w:r w:rsidRPr="008E06C0">
        <w:rPr>
          <w:rFonts w:ascii="Times New Roman" w:hAnsi="Times New Roman" w:cs="Times New Roman"/>
          <w:sz w:val="20"/>
          <w:szCs w:val="20"/>
        </w:rPr>
        <w:t>;</w:t>
      </w:r>
    </w:p>
    <w:p w14:paraId="491FF137" w14:textId="4BCE6392"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w:t>
      </w:r>
      <w:r w:rsidR="008E06C0">
        <w:rPr>
          <w:rFonts w:ascii="Times New Roman" w:hAnsi="Times New Roman" w:cs="Times New Roman"/>
          <w:sz w:val="20"/>
          <w:szCs w:val="20"/>
        </w:rPr>
        <w:t>6</w:t>
      </w:r>
      <w:r w:rsidRPr="008E06C0">
        <w:rPr>
          <w:rFonts w:ascii="Times New Roman" w:hAnsi="Times New Roman" w:cs="Times New Roman"/>
          <w:sz w:val="20"/>
          <w:szCs w:val="20"/>
        </w:rPr>
        <w:t>. не использовать Базу данных для целей, противоречащих законодательству Российской Федерации, нормам морали и нравственности, общепризнанным принципам и нормам международного права;</w:t>
      </w:r>
    </w:p>
    <w:p w14:paraId="051246C7" w14:textId="6270750B" w:rsidR="004C1DF8"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4.4.</w:t>
      </w:r>
      <w:r w:rsidR="008E06C0">
        <w:rPr>
          <w:rFonts w:ascii="Times New Roman" w:hAnsi="Times New Roman" w:cs="Times New Roman"/>
          <w:sz w:val="20"/>
          <w:szCs w:val="20"/>
        </w:rPr>
        <w:t>7</w:t>
      </w:r>
      <w:r w:rsidRPr="008E06C0">
        <w:rPr>
          <w:rFonts w:ascii="Times New Roman" w:hAnsi="Times New Roman" w:cs="Times New Roman"/>
          <w:sz w:val="20"/>
          <w:szCs w:val="20"/>
        </w:rPr>
        <w:t>. не использовать Базу данных, когда такое использование может повлечь нарушение прав и законных интересов Администратора или третьих лиц.</w:t>
      </w:r>
    </w:p>
    <w:p w14:paraId="608D3614" w14:textId="0F470B54" w:rsidR="008A1C90" w:rsidRPr="008E06C0" w:rsidRDefault="00AC70F2" w:rsidP="00636A11">
      <w:pPr>
        <w:spacing w:before="240" w:line="240" w:lineRule="auto"/>
        <w:jc w:val="center"/>
        <w:rPr>
          <w:rFonts w:ascii="Times New Roman" w:eastAsia="Times New Roman" w:hAnsi="Times New Roman" w:cs="Times New Roman"/>
          <w:sz w:val="20"/>
          <w:szCs w:val="20"/>
        </w:rPr>
      </w:pPr>
      <w:r w:rsidRPr="008E06C0">
        <w:rPr>
          <w:rFonts w:ascii="Times New Roman" w:hAnsi="Times New Roman" w:cs="Times New Roman"/>
          <w:b/>
          <w:bCs/>
          <w:sz w:val="20"/>
          <w:szCs w:val="20"/>
        </w:rPr>
        <w:t xml:space="preserve">5. Порядок использования Сайта. Права и обязанности </w:t>
      </w:r>
      <w:r w:rsidR="0006419E" w:rsidRPr="008E06C0">
        <w:rPr>
          <w:rFonts w:ascii="Times New Roman" w:hAnsi="Times New Roman" w:cs="Times New Roman"/>
          <w:b/>
          <w:bCs/>
          <w:sz w:val="20"/>
          <w:szCs w:val="20"/>
        </w:rPr>
        <w:t>С</w:t>
      </w:r>
      <w:r w:rsidRPr="008E06C0">
        <w:rPr>
          <w:rFonts w:ascii="Times New Roman" w:hAnsi="Times New Roman" w:cs="Times New Roman"/>
          <w:b/>
          <w:bCs/>
          <w:sz w:val="20"/>
          <w:szCs w:val="20"/>
        </w:rPr>
        <w:t>торон</w:t>
      </w:r>
    </w:p>
    <w:p w14:paraId="24609587"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 При использовании Сайта Пользователь обязуется:</w:t>
      </w:r>
    </w:p>
    <w:p w14:paraId="285523FA" w14:textId="338A514F"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5.1.1. не</w:t>
      </w:r>
      <w:r w:rsidR="0005790D" w:rsidRPr="008E06C0">
        <w:rPr>
          <w:rFonts w:ascii="Times New Roman" w:hAnsi="Times New Roman" w:cs="Times New Roman"/>
          <w:sz w:val="20"/>
          <w:szCs w:val="20"/>
        </w:rPr>
        <w:t xml:space="preserve"> </w:t>
      </w:r>
      <w:r w:rsidRPr="008E06C0">
        <w:rPr>
          <w:rFonts w:ascii="Times New Roman" w:hAnsi="Times New Roman" w:cs="Times New Roman"/>
          <w:sz w:val="20"/>
          <w:szCs w:val="20"/>
        </w:rPr>
        <w:t>нарушать каким-либо образом положения действующего законодательства Российской Федерации;</w:t>
      </w:r>
    </w:p>
    <w:p w14:paraId="6551EFAE" w14:textId="5C5E1B9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5.1.2.</w:t>
      </w:r>
      <w:r w:rsidR="006669A9" w:rsidRPr="008E06C0">
        <w:rPr>
          <w:rFonts w:ascii="Times New Roman" w:hAnsi="Times New Roman" w:cs="Times New Roman"/>
          <w:sz w:val="20"/>
          <w:szCs w:val="20"/>
        </w:rPr>
        <w:t xml:space="preserve"> </w:t>
      </w:r>
      <w:r w:rsidRPr="008E06C0">
        <w:rPr>
          <w:rFonts w:ascii="Times New Roman" w:hAnsi="Times New Roman" w:cs="Times New Roman"/>
          <w:sz w:val="20"/>
          <w:szCs w:val="20"/>
        </w:rPr>
        <w:t>не распространять различные вирусы, дефектные программы, программы-трояны, поврежденные файлы, программы-мистификации, а также любые другие элементы разрушительного или вводящего в заблуждение характера;</w:t>
      </w:r>
    </w:p>
    <w:p w14:paraId="1364D974"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5.1.3. не использовать Сайт любым вредоносным образом или способом, который может нарушить нормальное функционирование Сайта;</w:t>
      </w:r>
    </w:p>
    <w:p w14:paraId="1EF6F88E"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5.1.4. не предпринимать любые попытки несанкционированного доступа к любой части или функции Сайта;</w:t>
      </w:r>
    </w:p>
    <w:p w14:paraId="03AA2905" w14:textId="21554C2B"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5.1.5. не использовать какие-либо устройства, программы или процессы для вмешательства или попыток вмешательства в нормальный ход работы Сайта, а также в любые операции, совершаемые на Сайте;</w:t>
      </w:r>
    </w:p>
    <w:p w14:paraId="31F45898" w14:textId="6057DF11" w:rsidR="008A1C90" w:rsidRPr="008E06C0" w:rsidRDefault="00AC70F2" w:rsidP="00636A11">
      <w:pPr>
        <w:tabs>
          <w:tab w:val="left" w:pos="567"/>
        </w:tabs>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5.1.6.</w:t>
      </w:r>
      <w:r w:rsidR="0005790D" w:rsidRPr="008E06C0">
        <w:rPr>
          <w:rFonts w:ascii="Times New Roman" w:hAnsi="Times New Roman" w:cs="Times New Roman"/>
          <w:sz w:val="20"/>
          <w:szCs w:val="20"/>
        </w:rPr>
        <w:t xml:space="preserve"> </w:t>
      </w:r>
      <w:r w:rsidRPr="008E06C0">
        <w:rPr>
          <w:rFonts w:ascii="Times New Roman" w:hAnsi="Times New Roman" w:cs="Times New Roman"/>
          <w:sz w:val="20"/>
          <w:szCs w:val="20"/>
        </w:rPr>
        <w:t xml:space="preserve">не использовать любые автоматические устройства, программы, алгоритмы, методики или любые сходные или эквивалентные ручные процессы для получения доступа, приобретения, копирования или отслеживания любой части Сайта, для воспроизведения или получения доступа в обход используемой </w:t>
      </w:r>
      <w:r w:rsidRPr="008E06C0">
        <w:rPr>
          <w:rFonts w:ascii="Times New Roman" w:hAnsi="Times New Roman" w:cs="Times New Roman"/>
          <w:sz w:val="20"/>
          <w:szCs w:val="20"/>
        </w:rPr>
        <w:lastRenderedPageBreak/>
        <w:t>системы навигации или отображения Сайта и любого содержимого и для получения или попытки получения любых материалов, документов или информации при помощи любых средств, специально не обеспечиваемых через Сайт;</w:t>
      </w:r>
    </w:p>
    <w:p w14:paraId="05F78668"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5.1.7. не осуществлять незаконный сбор и обработку персональных данных лиц.</w:t>
      </w:r>
    </w:p>
    <w:p w14:paraId="03EBE654" w14:textId="26157A0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5.2. Используя Сайт, Пользователь признает и соглашается с тем, что все содержимое Сайта и структура содержимого Сайта защищены законодательством об авторском и </w:t>
      </w:r>
      <w:r w:rsidR="000B3050" w:rsidRPr="008E06C0">
        <w:rPr>
          <w:rFonts w:ascii="Times New Roman" w:hAnsi="Times New Roman" w:cs="Times New Roman"/>
          <w:sz w:val="20"/>
          <w:szCs w:val="20"/>
        </w:rPr>
        <w:t xml:space="preserve">смежном </w:t>
      </w:r>
      <w:r w:rsidRPr="008E06C0">
        <w:rPr>
          <w:rFonts w:ascii="Times New Roman" w:hAnsi="Times New Roman" w:cs="Times New Roman"/>
          <w:sz w:val="20"/>
          <w:szCs w:val="20"/>
        </w:rPr>
        <w:t>правах Российской Федерации. Получение Пользователем права доступа к Базе данных не означает перехода к Пользователю права на содержимое Сайта.</w:t>
      </w:r>
    </w:p>
    <w:p w14:paraId="0BEFCDE1"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5.3. Сайт может содержать ссылки на другие сайты в сети Интернет (сайты третьих лиц). Указанные третьи лица и их контент не проверяются Администратором на соответствие тем или иным требованиям (достоверности, полноты, законности и т.п.). Администратор не несет ответственности за любую информацию, материалы, размещенные на таких сайтах, а также за доступность таких сайтов или контента и последствия их использования Пользователем.</w:t>
      </w:r>
    </w:p>
    <w:p w14:paraId="09B9EE68" w14:textId="799A86B4"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5.4</w:t>
      </w:r>
      <w:r w:rsidR="000B3EA1" w:rsidRPr="008E06C0">
        <w:rPr>
          <w:rFonts w:ascii="Times New Roman" w:hAnsi="Times New Roman" w:cs="Times New Roman"/>
          <w:sz w:val="20"/>
          <w:szCs w:val="20"/>
        </w:rPr>
        <w:t>. </w:t>
      </w:r>
      <w:r w:rsidRPr="008E06C0">
        <w:rPr>
          <w:rFonts w:ascii="Times New Roman" w:hAnsi="Times New Roman" w:cs="Times New Roman"/>
          <w:sz w:val="20"/>
          <w:szCs w:val="20"/>
        </w:rPr>
        <w:t xml:space="preserve">За любое нарушение запретов, установленных в </w:t>
      </w:r>
      <w:r w:rsidR="001D217C" w:rsidRPr="008E06C0">
        <w:rPr>
          <w:rFonts w:ascii="Times New Roman" w:hAnsi="Times New Roman" w:cs="Times New Roman"/>
          <w:sz w:val="20"/>
          <w:szCs w:val="20"/>
        </w:rPr>
        <w:t xml:space="preserve">настоящем </w:t>
      </w:r>
      <w:r w:rsidRPr="008E06C0">
        <w:rPr>
          <w:rFonts w:ascii="Times New Roman" w:hAnsi="Times New Roman" w:cs="Times New Roman"/>
          <w:sz w:val="20"/>
          <w:szCs w:val="20"/>
        </w:rPr>
        <w:t xml:space="preserve">Договоре относительно использования Базы данных и Сайта, Администратор направляет письмо-предостережение на электронную почту, указанную при регистрации, и вправе ограничить доступ </w:t>
      </w:r>
      <w:r w:rsidR="000B3050" w:rsidRPr="008E06C0">
        <w:rPr>
          <w:rFonts w:ascii="Times New Roman" w:hAnsi="Times New Roman" w:cs="Times New Roman"/>
          <w:sz w:val="20"/>
          <w:szCs w:val="20"/>
        </w:rPr>
        <w:t>Представителям Пользователя</w:t>
      </w:r>
      <w:r w:rsidRPr="008E06C0">
        <w:rPr>
          <w:rFonts w:ascii="Times New Roman" w:hAnsi="Times New Roman" w:cs="Times New Roman"/>
          <w:sz w:val="20"/>
          <w:szCs w:val="20"/>
        </w:rPr>
        <w:t xml:space="preserve"> к Сайту и Базе данных на срок до 7 (</w:t>
      </w:r>
      <w:r w:rsidR="008C5E54" w:rsidRPr="008E06C0">
        <w:rPr>
          <w:rFonts w:ascii="Times New Roman" w:hAnsi="Times New Roman" w:cs="Times New Roman"/>
          <w:sz w:val="20"/>
          <w:szCs w:val="20"/>
        </w:rPr>
        <w:t>Семи</w:t>
      </w:r>
      <w:r w:rsidRPr="008E06C0">
        <w:rPr>
          <w:rFonts w:ascii="Times New Roman" w:hAnsi="Times New Roman" w:cs="Times New Roman"/>
          <w:sz w:val="20"/>
          <w:szCs w:val="20"/>
        </w:rPr>
        <w:t>) календарных дней.</w:t>
      </w:r>
    </w:p>
    <w:p w14:paraId="3CFBD211" w14:textId="77777777" w:rsidR="008A1C90" w:rsidRPr="008E06C0" w:rsidRDefault="00AC70F2" w:rsidP="00636A11">
      <w:pPr>
        <w:spacing w:before="240" w:line="240" w:lineRule="auto"/>
        <w:jc w:val="center"/>
        <w:rPr>
          <w:rFonts w:ascii="Times New Roman" w:eastAsia="Times New Roman" w:hAnsi="Times New Roman" w:cs="Times New Roman"/>
          <w:sz w:val="20"/>
          <w:szCs w:val="20"/>
        </w:rPr>
      </w:pPr>
      <w:r w:rsidRPr="008E06C0">
        <w:rPr>
          <w:rFonts w:ascii="Times New Roman" w:hAnsi="Times New Roman" w:cs="Times New Roman"/>
          <w:b/>
          <w:bCs/>
          <w:sz w:val="20"/>
          <w:szCs w:val="20"/>
        </w:rPr>
        <w:t>6. Финансовые условия</w:t>
      </w:r>
    </w:p>
    <w:p w14:paraId="23B69831" w14:textId="36B1D3A6"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6.1</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За использование Базы данных в течение Периода доступа</w:t>
      </w:r>
      <w:r w:rsidR="006D6D56" w:rsidRPr="008E06C0">
        <w:rPr>
          <w:rFonts w:ascii="Times New Roman" w:hAnsi="Times New Roman" w:cs="Times New Roman"/>
          <w:sz w:val="20"/>
          <w:szCs w:val="20"/>
        </w:rPr>
        <w:t xml:space="preserve"> </w:t>
      </w:r>
      <w:r w:rsidRPr="008E06C0">
        <w:rPr>
          <w:rFonts w:ascii="Times New Roman" w:hAnsi="Times New Roman" w:cs="Times New Roman"/>
          <w:sz w:val="20"/>
          <w:szCs w:val="20"/>
        </w:rPr>
        <w:t xml:space="preserve">Пользователь </w:t>
      </w:r>
      <w:r w:rsidR="0068010C" w:rsidRPr="008E06C0">
        <w:rPr>
          <w:rFonts w:ascii="Times New Roman" w:hAnsi="Times New Roman" w:cs="Times New Roman"/>
          <w:sz w:val="20"/>
          <w:szCs w:val="20"/>
        </w:rPr>
        <w:t>о</w:t>
      </w:r>
      <w:r w:rsidRPr="008E06C0">
        <w:rPr>
          <w:rFonts w:ascii="Times New Roman" w:hAnsi="Times New Roman" w:cs="Times New Roman"/>
          <w:sz w:val="20"/>
          <w:szCs w:val="20"/>
        </w:rPr>
        <w:t>плачивает Администра</w:t>
      </w:r>
      <w:r w:rsidR="007E4422" w:rsidRPr="008E06C0">
        <w:rPr>
          <w:rFonts w:ascii="Times New Roman" w:hAnsi="Times New Roman" w:cs="Times New Roman"/>
          <w:sz w:val="20"/>
          <w:szCs w:val="20"/>
        </w:rPr>
        <w:t>тору вознаграждение</w:t>
      </w:r>
      <w:r w:rsidR="00B31494" w:rsidRPr="008E06C0">
        <w:rPr>
          <w:rFonts w:ascii="Times New Roman" w:hAnsi="Times New Roman" w:cs="Times New Roman"/>
          <w:sz w:val="20"/>
          <w:szCs w:val="20"/>
        </w:rPr>
        <w:t xml:space="preserve"> по 100% предоплате</w:t>
      </w:r>
      <w:r w:rsidR="007E4422" w:rsidRPr="008E06C0">
        <w:rPr>
          <w:rFonts w:ascii="Times New Roman" w:hAnsi="Times New Roman" w:cs="Times New Roman"/>
          <w:sz w:val="20"/>
          <w:szCs w:val="20"/>
        </w:rPr>
        <w:t xml:space="preserve"> в размере </w:t>
      </w:r>
      <w:r w:rsidR="008D02A4" w:rsidRPr="008E06C0">
        <w:rPr>
          <w:rFonts w:ascii="Times New Roman" w:hAnsi="Times New Roman" w:cs="Times New Roman"/>
          <w:sz w:val="20"/>
          <w:szCs w:val="20"/>
        </w:rPr>
        <w:t>6</w:t>
      </w:r>
      <w:r w:rsidR="00BF4F44" w:rsidRPr="008E06C0">
        <w:rPr>
          <w:rFonts w:ascii="Times New Roman" w:hAnsi="Times New Roman" w:cs="Times New Roman"/>
          <w:sz w:val="20"/>
          <w:szCs w:val="20"/>
        </w:rPr>
        <w:t>5</w:t>
      </w:r>
      <w:r w:rsidR="00D35A96" w:rsidRPr="008E06C0">
        <w:rPr>
          <w:rFonts w:ascii="Times New Roman" w:hAnsi="Times New Roman" w:cs="Times New Roman"/>
          <w:sz w:val="20"/>
          <w:szCs w:val="20"/>
        </w:rPr>
        <w:t xml:space="preserve"> </w:t>
      </w:r>
      <w:r w:rsidR="007E4422" w:rsidRPr="008E06C0">
        <w:rPr>
          <w:rFonts w:ascii="Times New Roman" w:hAnsi="Times New Roman" w:cs="Times New Roman"/>
          <w:sz w:val="20"/>
          <w:szCs w:val="20"/>
        </w:rPr>
        <w:t>000 (</w:t>
      </w:r>
      <w:r w:rsidR="008D02A4" w:rsidRPr="008E06C0">
        <w:rPr>
          <w:rFonts w:ascii="Times New Roman" w:hAnsi="Times New Roman" w:cs="Times New Roman"/>
          <w:sz w:val="20"/>
          <w:szCs w:val="20"/>
        </w:rPr>
        <w:t>Шестьдесят пять</w:t>
      </w:r>
      <w:r w:rsidR="00A17ABB" w:rsidRPr="008E06C0">
        <w:rPr>
          <w:rFonts w:ascii="Times New Roman" w:hAnsi="Times New Roman" w:cs="Times New Roman"/>
          <w:sz w:val="20"/>
          <w:szCs w:val="20"/>
        </w:rPr>
        <w:t xml:space="preserve"> </w:t>
      </w:r>
      <w:r w:rsidRPr="008E06C0">
        <w:rPr>
          <w:rFonts w:ascii="Times New Roman" w:hAnsi="Times New Roman" w:cs="Times New Roman"/>
          <w:sz w:val="20"/>
          <w:szCs w:val="20"/>
        </w:rPr>
        <w:t>тысяч) рублей, 00 копеек следующим способом: Пользователь производит оплату Периода доступа на основании счета, полученного от Администратора на адрес электронной почты, указанный при регистрации, в течение 7 (</w:t>
      </w:r>
      <w:r w:rsidR="0005790D" w:rsidRPr="008E06C0">
        <w:rPr>
          <w:rFonts w:ascii="Times New Roman" w:hAnsi="Times New Roman" w:cs="Times New Roman"/>
          <w:sz w:val="20"/>
          <w:szCs w:val="20"/>
        </w:rPr>
        <w:t>Сем</w:t>
      </w:r>
      <w:r w:rsidR="0068010C" w:rsidRPr="008E06C0">
        <w:rPr>
          <w:rFonts w:ascii="Times New Roman" w:hAnsi="Times New Roman" w:cs="Times New Roman"/>
          <w:sz w:val="20"/>
          <w:szCs w:val="20"/>
        </w:rPr>
        <w:t>и</w:t>
      </w:r>
      <w:r w:rsidRPr="008E06C0">
        <w:rPr>
          <w:rFonts w:ascii="Times New Roman" w:hAnsi="Times New Roman" w:cs="Times New Roman"/>
          <w:sz w:val="20"/>
          <w:szCs w:val="20"/>
        </w:rPr>
        <w:t>) календарных дней с момента его получения Пользователем;</w:t>
      </w:r>
    </w:p>
    <w:p w14:paraId="2EF94441" w14:textId="24E2C169"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6.2. Вознаграждение считается </w:t>
      </w:r>
      <w:r w:rsidR="0068010C" w:rsidRPr="008E06C0">
        <w:rPr>
          <w:rFonts w:ascii="Times New Roman" w:hAnsi="Times New Roman" w:cs="Times New Roman"/>
          <w:sz w:val="20"/>
          <w:szCs w:val="20"/>
        </w:rPr>
        <w:t>о</w:t>
      </w:r>
      <w:r w:rsidRPr="008E06C0">
        <w:rPr>
          <w:rFonts w:ascii="Times New Roman" w:hAnsi="Times New Roman" w:cs="Times New Roman"/>
          <w:sz w:val="20"/>
          <w:szCs w:val="20"/>
        </w:rPr>
        <w:t xml:space="preserve">плаченным с </w:t>
      </w:r>
      <w:r w:rsidR="001D217C" w:rsidRPr="008E06C0">
        <w:rPr>
          <w:rFonts w:ascii="Times New Roman" w:hAnsi="Times New Roman" w:cs="Times New Roman"/>
          <w:sz w:val="20"/>
          <w:szCs w:val="20"/>
        </w:rPr>
        <w:t xml:space="preserve">даты </w:t>
      </w:r>
      <w:r w:rsidR="0068010C" w:rsidRPr="008E06C0">
        <w:rPr>
          <w:rFonts w:ascii="Times New Roman" w:hAnsi="Times New Roman" w:cs="Times New Roman"/>
          <w:sz w:val="20"/>
          <w:szCs w:val="20"/>
        </w:rPr>
        <w:t xml:space="preserve">списания </w:t>
      </w:r>
      <w:r w:rsidRPr="008E06C0">
        <w:rPr>
          <w:rFonts w:ascii="Times New Roman" w:hAnsi="Times New Roman" w:cs="Times New Roman"/>
          <w:sz w:val="20"/>
          <w:szCs w:val="20"/>
        </w:rPr>
        <w:t xml:space="preserve">денежных средств </w:t>
      </w:r>
      <w:r w:rsidR="0068010C" w:rsidRPr="008E06C0">
        <w:rPr>
          <w:rFonts w:ascii="Times New Roman" w:hAnsi="Times New Roman" w:cs="Times New Roman"/>
          <w:sz w:val="20"/>
          <w:szCs w:val="20"/>
        </w:rPr>
        <w:t xml:space="preserve">с </w:t>
      </w:r>
      <w:r w:rsidRPr="008E06C0">
        <w:rPr>
          <w:rFonts w:ascii="Times New Roman" w:hAnsi="Times New Roman" w:cs="Times New Roman"/>
          <w:sz w:val="20"/>
          <w:szCs w:val="20"/>
        </w:rPr>
        <w:t>расчетн</w:t>
      </w:r>
      <w:r w:rsidR="0068010C" w:rsidRPr="008E06C0">
        <w:rPr>
          <w:rFonts w:ascii="Times New Roman" w:hAnsi="Times New Roman" w:cs="Times New Roman"/>
          <w:sz w:val="20"/>
          <w:szCs w:val="20"/>
        </w:rPr>
        <w:t>ого</w:t>
      </w:r>
      <w:r w:rsidRPr="008E06C0">
        <w:rPr>
          <w:rFonts w:ascii="Times New Roman" w:hAnsi="Times New Roman" w:cs="Times New Roman"/>
          <w:sz w:val="20"/>
          <w:szCs w:val="20"/>
        </w:rPr>
        <w:t xml:space="preserve"> счет</w:t>
      </w:r>
      <w:r w:rsidR="0068010C" w:rsidRPr="008E06C0">
        <w:rPr>
          <w:rFonts w:ascii="Times New Roman" w:hAnsi="Times New Roman" w:cs="Times New Roman"/>
          <w:sz w:val="20"/>
          <w:szCs w:val="20"/>
        </w:rPr>
        <w:t>а</w:t>
      </w:r>
      <w:r w:rsidRPr="008E06C0">
        <w:rPr>
          <w:rFonts w:ascii="Times New Roman" w:hAnsi="Times New Roman" w:cs="Times New Roman"/>
          <w:sz w:val="20"/>
          <w:szCs w:val="20"/>
        </w:rPr>
        <w:t xml:space="preserve"> </w:t>
      </w:r>
      <w:r w:rsidR="0068010C" w:rsidRPr="008E06C0">
        <w:rPr>
          <w:rFonts w:ascii="Times New Roman" w:hAnsi="Times New Roman" w:cs="Times New Roman"/>
          <w:sz w:val="20"/>
          <w:szCs w:val="20"/>
        </w:rPr>
        <w:t>Пользователя</w:t>
      </w:r>
      <w:r w:rsidRPr="008E06C0">
        <w:rPr>
          <w:rFonts w:ascii="Times New Roman" w:hAnsi="Times New Roman" w:cs="Times New Roman"/>
          <w:sz w:val="20"/>
          <w:szCs w:val="20"/>
        </w:rPr>
        <w:t>.</w:t>
      </w:r>
    </w:p>
    <w:p w14:paraId="620D12C6" w14:textId="5F116018" w:rsidR="0005790D" w:rsidRPr="008E06C0" w:rsidRDefault="00AC70F2" w:rsidP="00636A11">
      <w:pPr>
        <w:spacing w:after="0" w:line="240" w:lineRule="auto"/>
        <w:rPr>
          <w:rFonts w:ascii="Times New Roman" w:hAnsi="Times New Roman" w:cs="Times New Roman"/>
          <w:b/>
          <w:bCs/>
          <w:sz w:val="20"/>
          <w:szCs w:val="20"/>
        </w:rPr>
      </w:pPr>
      <w:r w:rsidRPr="008E06C0">
        <w:rPr>
          <w:rFonts w:ascii="Times New Roman" w:hAnsi="Times New Roman" w:cs="Times New Roman"/>
          <w:sz w:val="20"/>
          <w:szCs w:val="20"/>
        </w:rPr>
        <w:t xml:space="preserve">6.3. Стоимость </w:t>
      </w:r>
      <w:r w:rsidR="005F21B8" w:rsidRPr="008E06C0">
        <w:rPr>
          <w:rFonts w:ascii="Times New Roman" w:hAnsi="Times New Roman" w:cs="Times New Roman"/>
          <w:sz w:val="20"/>
          <w:szCs w:val="20"/>
        </w:rPr>
        <w:t>предоставляемых</w:t>
      </w:r>
      <w:r w:rsidR="001D217C" w:rsidRPr="008E06C0">
        <w:rPr>
          <w:rFonts w:ascii="Times New Roman" w:hAnsi="Times New Roman" w:cs="Times New Roman"/>
          <w:sz w:val="20"/>
          <w:szCs w:val="20"/>
        </w:rPr>
        <w:t xml:space="preserve"> </w:t>
      </w:r>
      <w:r w:rsidRPr="008E06C0">
        <w:rPr>
          <w:rFonts w:ascii="Times New Roman" w:hAnsi="Times New Roman" w:cs="Times New Roman"/>
          <w:sz w:val="20"/>
          <w:szCs w:val="20"/>
        </w:rPr>
        <w:t>услуг Администратор</w:t>
      </w:r>
      <w:r w:rsidR="001D217C" w:rsidRPr="008E06C0">
        <w:rPr>
          <w:rFonts w:ascii="Times New Roman" w:hAnsi="Times New Roman" w:cs="Times New Roman"/>
          <w:sz w:val="20"/>
          <w:szCs w:val="20"/>
        </w:rPr>
        <w:t>ом</w:t>
      </w:r>
      <w:r w:rsidRPr="008E06C0">
        <w:rPr>
          <w:rFonts w:ascii="Times New Roman" w:hAnsi="Times New Roman" w:cs="Times New Roman"/>
          <w:sz w:val="20"/>
          <w:szCs w:val="20"/>
        </w:rPr>
        <w:t xml:space="preserve"> НДС не облагается, </w:t>
      </w:r>
      <w:r w:rsidR="0068010C" w:rsidRPr="008E06C0">
        <w:rPr>
          <w:rFonts w:ascii="Times New Roman" w:hAnsi="Times New Roman" w:cs="Times New Roman"/>
          <w:sz w:val="20"/>
          <w:szCs w:val="20"/>
        </w:rPr>
        <w:t xml:space="preserve">так как </w:t>
      </w:r>
      <w:r w:rsidRPr="008E06C0">
        <w:rPr>
          <w:rFonts w:ascii="Times New Roman" w:hAnsi="Times New Roman" w:cs="Times New Roman"/>
          <w:sz w:val="20"/>
          <w:szCs w:val="20"/>
        </w:rPr>
        <w:t>Администратор освобожден от НДС на основании статей 346.12 и 346.13 главы 26.2 Налогового кодекса Российской Федерации.</w:t>
      </w:r>
    </w:p>
    <w:p w14:paraId="7000169F" w14:textId="09281728" w:rsidR="008A1C90" w:rsidRPr="008E06C0" w:rsidRDefault="00AC70F2" w:rsidP="00636A11">
      <w:pPr>
        <w:spacing w:before="240" w:line="240" w:lineRule="auto"/>
        <w:jc w:val="center"/>
        <w:rPr>
          <w:rFonts w:ascii="Times New Roman" w:eastAsia="Times New Roman" w:hAnsi="Times New Roman" w:cs="Times New Roman"/>
          <w:b/>
          <w:bCs/>
          <w:sz w:val="20"/>
          <w:szCs w:val="20"/>
        </w:rPr>
      </w:pPr>
      <w:r w:rsidRPr="008E06C0">
        <w:rPr>
          <w:rFonts w:ascii="Times New Roman" w:hAnsi="Times New Roman" w:cs="Times New Roman"/>
          <w:b/>
          <w:bCs/>
          <w:sz w:val="20"/>
          <w:szCs w:val="20"/>
        </w:rPr>
        <w:t>7. Конфиденциальность</w:t>
      </w:r>
    </w:p>
    <w:p w14:paraId="4E70BC89"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7.1. Вся информация, связанная с деятельностью в рамках настоящего Договора, полученная одной Стороной от другой, считается строго конфиденциальной в течение срока действия настоящего Договора.</w:t>
      </w:r>
    </w:p>
    <w:p w14:paraId="55FDA777" w14:textId="0037E962"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7.2. Стороны примут все необходимые меры для того, чтобы не допустить разглашения полученной информации третьим лицам в течение срока действия, а также в течение 1 (</w:t>
      </w:r>
      <w:r w:rsidR="008C5E54" w:rsidRPr="008E06C0">
        <w:rPr>
          <w:rFonts w:ascii="Times New Roman" w:hAnsi="Times New Roman" w:cs="Times New Roman"/>
          <w:sz w:val="20"/>
          <w:szCs w:val="20"/>
        </w:rPr>
        <w:t>Одного</w:t>
      </w:r>
      <w:r w:rsidRPr="008E06C0">
        <w:rPr>
          <w:rFonts w:ascii="Times New Roman" w:hAnsi="Times New Roman" w:cs="Times New Roman"/>
          <w:sz w:val="20"/>
          <w:szCs w:val="20"/>
        </w:rPr>
        <w:t>) года после окончания срока действия настоящего Договора.</w:t>
      </w:r>
    </w:p>
    <w:p w14:paraId="7F0E55F2"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7.3. Стороны обязуются обеспечивать конфиденциальность Учетных данных, а также сведений и информации, необходимых для доступа к уполномоченной электронной почте и уведомлять вторую Сторону в случае наличия оснований у первой Стороны полагать, что конфиденциальность таких сведений и информации нарушена. Стороны самостоятельно определяют порядок ограничения доступа к такой информации.</w:t>
      </w:r>
    </w:p>
    <w:p w14:paraId="64041D52" w14:textId="7C01108A"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7.4</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До момента получения от другой Стороны информации о нарушения режима конфиденциальности, все действия и документы, совершенные и направленные с использованием аналогов собственноручной подписи Сторон, даже если такие действия и документы в действительности были совершены и направлены иными лицами, считаются совершенными и направленными Стороной, чей аналог собственноручной подписи был использован. В этом случае права и обязанности, а также ответственность наступают у такой Стороны.</w:t>
      </w:r>
    </w:p>
    <w:p w14:paraId="0CE5CF19" w14:textId="77777777" w:rsidR="008A1C90"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7.5. Пользователь дает согласие на получение рекламных материалов от Администратора, либо от иных лиц по поручению Администратора, на адрес электронной почты и контактный телефон, указанные Пользователем при регистрации на Сайте. Согласие на получение рекламных материалов может быть отозвано Пользователем в любое время путем направления Администратору соответствующего уведомления на адрес электронной почты, указанный на Сайте.</w:t>
      </w:r>
    </w:p>
    <w:p w14:paraId="5DC9C7F2" w14:textId="144C41DF" w:rsidR="00FE2FC8" w:rsidRPr="008E06C0" w:rsidRDefault="00AC70F2"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7.6. </w:t>
      </w:r>
      <w:r w:rsidR="00FE2FC8" w:rsidRPr="00636A11">
        <w:rPr>
          <w:rFonts w:ascii="Times New Roman" w:hAnsi="Times New Roman" w:cs="Times New Roman"/>
          <w:sz w:val="20"/>
          <w:szCs w:val="20"/>
          <w:highlight w:val="yellow"/>
        </w:rPr>
        <w:t>Представитель</w:t>
      </w:r>
      <w:r w:rsidR="00FE2FC8" w:rsidRPr="008E06C0">
        <w:rPr>
          <w:rFonts w:ascii="Times New Roman" w:hAnsi="Times New Roman" w:cs="Times New Roman"/>
          <w:sz w:val="20"/>
          <w:szCs w:val="20"/>
        </w:rPr>
        <w:t xml:space="preserve"> </w:t>
      </w:r>
      <w:r w:rsidR="00FE2FC8" w:rsidRPr="00636A11">
        <w:rPr>
          <w:rFonts w:ascii="Times New Roman" w:hAnsi="Times New Roman" w:cs="Times New Roman"/>
          <w:sz w:val="20"/>
          <w:szCs w:val="20"/>
          <w:highlight w:val="yellow"/>
        </w:rPr>
        <w:t>Пользователя</w:t>
      </w:r>
      <w:r w:rsidR="00896C07" w:rsidRPr="008E06C0">
        <w:rPr>
          <w:rFonts w:ascii="Times New Roman" w:hAnsi="Times New Roman" w:cs="Times New Roman"/>
          <w:sz w:val="20"/>
          <w:szCs w:val="20"/>
        </w:rPr>
        <w:t xml:space="preserve"> </w:t>
      </w:r>
      <w:r w:rsidR="00FE2FC8" w:rsidRPr="008E06C0">
        <w:rPr>
          <w:rFonts w:ascii="Times New Roman" w:hAnsi="Times New Roman" w:cs="Times New Roman"/>
          <w:sz w:val="20"/>
          <w:szCs w:val="20"/>
        </w:rPr>
        <w:t>дает свое согласие Администратору на обработку персональных данных, предоставленных при регистрации на сайте с целью заключения Договора:</w:t>
      </w:r>
    </w:p>
    <w:p w14:paraId="21087305" w14:textId="77777777" w:rsidR="00FE2FC8" w:rsidRPr="008E06C0" w:rsidRDefault="00FE2FC8"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7.6.1. фамилия, имя, отчество;</w:t>
      </w:r>
    </w:p>
    <w:p w14:paraId="5C315411" w14:textId="77777777" w:rsidR="00FE2FC8" w:rsidRPr="008E06C0" w:rsidRDefault="00FE2FC8"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7.6.2. номер мобильного телефона;</w:t>
      </w:r>
    </w:p>
    <w:p w14:paraId="75EE02E0" w14:textId="355F47B6" w:rsidR="008A1C90" w:rsidRPr="008E06C0" w:rsidRDefault="00FE2FC8"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7.6.3. адрес электронной почты.</w:t>
      </w:r>
    </w:p>
    <w:p w14:paraId="677D524D" w14:textId="432451DA" w:rsidR="00FE2FC8" w:rsidRPr="008E06C0" w:rsidRDefault="00FE2FC8" w:rsidP="00636A11">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7.7.</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Обработка персональных данных действия (операции) с персональными данными </w:t>
      </w:r>
      <w:r w:rsidRPr="00636A11">
        <w:rPr>
          <w:rFonts w:ascii="Times New Roman" w:hAnsi="Times New Roman" w:cs="Times New Roman"/>
          <w:sz w:val="20"/>
          <w:szCs w:val="20"/>
          <w:highlight w:val="yellow"/>
        </w:rPr>
        <w:t>Представителей</w:t>
      </w:r>
      <w:r w:rsidRPr="008E06C0">
        <w:rPr>
          <w:rFonts w:ascii="Times New Roman" w:hAnsi="Times New Roman" w:cs="Times New Roman"/>
          <w:sz w:val="20"/>
          <w:szCs w:val="20"/>
        </w:rPr>
        <w:t xml:space="preserve"> </w:t>
      </w:r>
      <w:r w:rsidRPr="00636A11">
        <w:rPr>
          <w:rFonts w:ascii="Times New Roman" w:hAnsi="Times New Roman" w:cs="Times New Roman"/>
          <w:sz w:val="20"/>
          <w:szCs w:val="20"/>
          <w:highlight w:val="yellow"/>
        </w:rPr>
        <w:t>Пользователя</w:t>
      </w:r>
      <w:r w:rsidRPr="008E06C0">
        <w:rPr>
          <w:rFonts w:ascii="Times New Roman" w:hAnsi="Times New Roman" w:cs="Times New Roman"/>
          <w:sz w:val="20"/>
          <w:szCs w:val="20"/>
        </w:rPr>
        <w:t>,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459A7788" w14:textId="5DE9377B" w:rsidR="00FE2FC8" w:rsidRPr="008E06C0" w:rsidRDefault="00FE2FC8"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7.8.</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Обработка персональных данных </w:t>
      </w:r>
      <w:r w:rsidRPr="00636A11">
        <w:rPr>
          <w:rFonts w:ascii="Times New Roman" w:hAnsi="Times New Roman" w:cs="Times New Roman"/>
          <w:sz w:val="20"/>
          <w:szCs w:val="20"/>
          <w:highlight w:val="yellow"/>
        </w:rPr>
        <w:t>Представителя</w:t>
      </w:r>
      <w:r w:rsidRPr="008E06C0">
        <w:rPr>
          <w:rFonts w:ascii="Times New Roman" w:hAnsi="Times New Roman" w:cs="Times New Roman"/>
          <w:sz w:val="20"/>
          <w:szCs w:val="20"/>
        </w:rPr>
        <w:t xml:space="preserve"> </w:t>
      </w:r>
      <w:r w:rsidR="00896C07" w:rsidRPr="00636A11">
        <w:rPr>
          <w:rFonts w:ascii="Times New Roman" w:hAnsi="Times New Roman" w:cs="Times New Roman"/>
          <w:sz w:val="20"/>
          <w:szCs w:val="20"/>
          <w:highlight w:val="yellow"/>
        </w:rPr>
        <w:t>Пользователя</w:t>
      </w:r>
      <w:r w:rsidR="00896C07" w:rsidRPr="008E06C0">
        <w:rPr>
          <w:rFonts w:ascii="Times New Roman" w:hAnsi="Times New Roman" w:cs="Times New Roman"/>
          <w:sz w:val="20"/>
          <w:szCs w:val="20"/>
        </w:rPr>
        <w:t xml:space="preserve"> </w:t>
      </w:r>
      <w:r w:rsidRPr="008E06C0">
        <w:rPr>
          <w:rFonts w:ascii="Times New Roman" w:hAnsi="Times New Roman" w:cs="Times New Roman"/>
          <w:sz w:val="20"/>
          <w:szCs w:val="20"/>
        </w:rPr>
        <w:t xml:space="preserve">производится в целях исполнения Сторонами обязательств по Договору, регистрации </w:t>
      </w:r>
      <w:r w:rsidRPr="00636A11">
        <w:rPr>
          <w:rFonts w:ascii="Times New Roman" w:hAnsi="Times New Roman" w:cs="Times New Roman"/>
          <w:sz w:val="20"/>
          <w:szCs w:val="20"/>
          <w:highlight w:val="yellow"/>
        </w:rPr>
        <w:t>Представителя</w:t>
      </w:r>
      <w:r w:rsidRPr="008E06C0">
        <w:rPr>
          <w:rFonts w:ascii="Times New Roman" w:hAnsi="Times New Roman" w:cs="Times New Roman"/>
          <w:sz w:val="20"/>
          <w:szCs w:val="20"/>
        </w:rPr>
        <w:t xml:space="preserve"> </w:t>
      </w:r>
      <w:r w:rsidRPr="00636A11">
        <w:rPr>
          <w:rFonts w:ascii="Times New Roman" w:hAnsi="Times New Roman" w:cs="Times New Roman"/>
          <w:sz w:val="20"/>
          <w:szCs w:val="20"/>
          <w:highlight w:val="yellow"/>
        </w:rPr>
        <w:t>Пользователя</w:t>
      </w:r>
      <w:r w:rsidRPr="008E06C0">
        <w:rPr>
          <w:rFonts w:ascii="Times New Roman" w:hAnsi="Times New Roman" w:cs="Times New Roman"/>
          <w:sz w:val="20"/>
          <w:szCs w:val="20"/>
        </w:rPr>
        <w:t xml:space="preserve"> на Сайте, использования Учетных данных, получения </w:t>
      </w:r>
      <w:r w:rsidRPr="00636A11">
        <w:rPr>
          <w:rFonts w:ascii="Times New Roman" w:hAnsi="Times New Roman" w:cs="Times New Roman"/>
          <w:sz w:val="20"/>
          <w:szCs w:val="20"/>
          <w:highlight w:val="yellow"/>
        </w:rPr>
        <w:t>Представителем</w:t>
      </w:r>
      <w:r w:rsidRPr="008E06C0">
        <w:rPr>
          <w:rFonts w:ascii="Times New Roman" w:hAnsi="Times New Roman" w:cs="Times New Roman"/>
          <w:sz w:val="20"/>
          <w:szCs w:val="20"/>
        </w:rPr>
        <w:t xml:space="preserve"> </w:t>
      </w:r>
      <w:r w:rsidRPr="00636A11">
        <w:rPr>
          <w:rFonts w:ascii="Times New Roman" w:hAnsi="Times New Roman" w:cs="Times New Roman"/>
          <w:sz w:val="20"/>
          <w:szCs w:val="20"/>
          <w:highlight w:val="yellow"/>
        </w:rPr>
        <w:t>Пользователя</w:t>
      </w:r>
      <w:r w:rsidRPr="008E06C0">
        <w:rPr>
          <w:rFonts w:ascii="Times New Roman" w:hAnsi="Times New Roman" w:cs="Times New Roman"/>
          <w:sz w:val="20"/>
          <w:szCs w:val="20"/>
        </w:rPr>
        <w:t xml:space="preserve"> сообщений информационного характера (оповещений) и иного характера</w:t>
      </w:r>
      <w:r w:rsidR="006D6D56" w:rsidRPr="008E06C0">
        <w:rPr>
          <w:rFonts w:ascii="Times New Roman" w:eastAsia="Times New Roman" w:hAnsi="Times New Roman" w:cs="Times New Roman"/>
          <w:sz w:val="20"/>
          <w:szCs w:val="20"/>
        </w:rPr>
        <w:t>.</w:t>
      </w:r>
    </w:p>
    <w:p w14:paraId="42BD7DFB" w14:textId="76B9CE16" w:rsidR="008A1C90" w:rsidRPr="008E06C0" w:rsidRDefault="006D6D56" w:rsidP="00636A11">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lastRenderedPageBreak/>
        <w:t>7</w:t>
      </w:r>
      <w:r w:rsidR="00AC70F2" w:rsidRPr="008E06C0">
        <w:rPr>
          <w:rFonts w:ascii="Times New Roman" w:hAnsi="Times New Roman" w:cs="Times New Roman"/>
          <w:sz w:val="20"/>
          <w:szCs w:val="20"/>
        </w:rPr>
        <w:t>.</w:t>
      </w:r>
      <w:r w:rsidRPr="008E06C0">
        <w:rPr>
          <w:rFonts w:ascii="Times New Roman" w:hAnsi="Times New Roman" w:cs="Times New Roman"/>
          <w:sz w:val="20"/>
          <w:szCs w:val="20"/>
        </w:rPr>
        <w:t>9. </w:t>
      </w:r>
      <w:r w:rsidR="00AC70F2" w:rsidRPr="008E06C0">
        <w:rPr>
          <w:rFonts w:ascii="Times New Roman" w:hAnsi="Times New Roman" w:cs="Times New Roman"/>
          <w:sz w:val="20"/>
          <w:szCs w:val="20"/>
        </w:rPr>
        <w:t xml:space="preserve">Администратор направляет </w:t>
      </w:r>
      <w:r w:rsidR="00896C07" w:rsidRPr="00636A11">
        <w:rPr>
          <w:rFonts w:ascii="Times New Roman" w:hAnsi="Times New Roman" w:cs="Times New Roman"/>
          <w:sz w:val="20"/>
          <w:szCs w:val="20"/>
          <w:highlight w:val="yellow"/>
        </w:rPr>
        <w:t>Представителю</w:t>
      </w:r>
      <w:r w:rsidR="00896C07" w:rsidRPr="008E06C0">
        <w:rPr>
          <w:rFonts w:ascii="Times New Roman" w:hAnsi="Times New Roman" w:cs="Times New Roman"/>
          <w:sz w:val="20"/>
          <w:szCs w:val="20"/>
        </w:rPr>
        <w:t xml:space="preserve"> </w:t>
      </w:r>
      <w:r w:rsidR="00AC70F2" w:rsidRPr="00636A11">
        <w:rPr>
          <w:rFonts w:ascii="Times New Roman" w:hAnsi="Times New Roman" w:cs="Times New Roman"/>
          <w:sz w:val="20"/>
          <w:szCs w:val="20"/>
          <w:highlight w:val="yellow"/>
        </w:rPr>
        <w:t>Пользовател</w:t>
      </w:r>
      <w:r w:rsidR="00896C07" w:rsidRPr="00636A11">
        <w:rPr>
          <w:rFonts w:ascii="Times New Roman" w:hAnsi="Times New Roman" w:cs="Times New Roman"/>
          <w:sz w:val="20"/>
          <w:szCs w:val="20"/>
          <w:highlight w:val="yellow"/>
        </w:rPr>
        <w:t>я</w:t>
      </w:r>
      <w:r w:rsidR="00AC70F2" w:rsidRPr="008E06C0">
        <w:rPr>
          <w:rFonts w:ascii="Times New Roman" w:hAnsi="Times New Roman" w:cs="Times New Roman"/>
          <w:sz w:val="20"/>
          <w:szCs w:val="20"/>
        </w:rPr>
        <w:t xml:space="preserve"> сообщения информационного характера (оповещения), содержание которых определяется либо Администратором, либо </w:t>
      </w:r>
      <w:r w:rsidR="00896C07" w:rsidRPr="00636A11">
        <w:rPr>
          <w:rFonts w:ascii="Times New Roman" w:hAnsi="Times New Roman" w:cs="Times New Roman"/>
          <w:sz w:val="20"/>
          <w:szCs w:val="20"/>
          <w:highlight w:val="yellow"/>
        </w:rPr>
        <w:t>Представителем</w:t>
      </w:r>
      <w:r w:rsidR="00896C07" w:rsidRPr="008E06C0">
        <w:rPr>
          <w:rFonts w:ascii="Times New Roman" w:hAnsi="Times New Roman" w:cs="Times New Roman"/>
          <w:sz w:val="20"/>
          <w:szCs w:val="20"/>
        </w:rPr>
        <w:t xml:space="preserve"> </w:t>
      </w:r>
      <w:r w:rsidR="00AC70F2" w:rsidRPr="00636A11">
        <w:rPr>
          <w:rFonts w:ascii="Times New Roman" w:hAnsi="Times New Roman" w:cs="Times New Roman"/>
          <w:sz w:val="20"/>
          <w:szCs w:val="20"/>
          <w:highlight w:val="yellow"/>
        </w:rPr>
        <w:t>Пользовател</w:t>
      </w:r>
      <w:r w:rsidR="00896C07" w:rsidRPr="00636A11">
        <w:rPr>
          <w:rFonts w:ascii="Times New Roman" w:hAnsi="Times New Roman" w:cs="Times New Roman"/>
          <w:sz w:val="20"/>
          <w:szCs w:val="20"/>
          <w:highlight w:val="yellow"/>
        </w:rPr>
        <w:t>я</w:t>
      </w:r>
      <w:r w:rsidR="00AC70F2" w:rsidRPr="008E06C0">
        <w:rPr>
          <w:rFonts w:ascii="Times New Roman" w:hAnsi="Times New Roman" w:cs="Times New Roman"/>
          <w:sz w:val="20"/>
          <w:szCs w:val="20"/>
        </w:rPr>
        <w:t xml:space="preserve"> при заполнении соответствующей формы на Сайте.</w:t>
      </w:r>
    </w:p>
    <w:p w14:paraId="3DD1896F" w14:textId="4AC7BE56"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7.</w:t>
      </w:r>
      <w:r w:rsidR="006D6D56" w:rsidRPr="008E06C0">
        <w:rPr>
          <w:rFonts w:ascii="Times New Roman" w:hAnsi="Times New Roman" w:cs="Times New Roman"/>
          <w:sz w:val="20"/>
          <w:szCs w:val="20"/>
        </w:rPr>
        <w:t>10</w:t>
      </w:r>
      <w:r w:rsidRPr="008E06C0">
        <w:rPr>
          <w:rFonts w:ascii="Times New Roman" w:hAnsi="Times New Roman" w:cs="Times New Roman"/>
          <w:sz w:val="20"/>
          <w:szCs w:val="20"/>
        </w:rPr>
        <w:t xml:space="preserve">. </w:t>
      </w:r>
      <w:r w:rsidR="00896C07" w:rsidRPr="00636A11">
        <w:rPr>
          <w:rFonts w:ascii="Times New Roman" w:hAnsi="Times New Roman" w:cs="Times New Roman"/>
          <w:sz w:val="20"/>
          <w:szCs w:val="20"/>
          <w:highlight w:val="yellow"/>
        </w:rPr>
        <w:t>Представитель</w:t>
      </w:r>
      <w:r w:rsidR="00896C07" w:rsidRPr="008E06C0">
        <w:rPr>
          <w:rFonts w:ascii="Times New Roman" w:hAnsi="Times New Roman" w:cs="Times New Roman"/>
          <w:sz w:val="20"/>
          <w:szCs w:val="20"/>
        </w:rPr>
        <w:t xml:space="preserve"> </w:t>
      </w:r>
      <w:r w:rsidRPr="00636A11">
        <w:rPr>
          <w:rFonts w:ascii="Times New Roman" w:hAnsi="Times New Roman" w:cs="Times New Roman"/>
          <w:sz w:val="20"/>
          <w:szCs w:val="20"/>
          <w:highlight w:val="yellow"/>
        </w:rPr>
        <w:t>Пользовател</w:t>
      </w:r>
      <w:r w:rsidR="00896C07" w:rsidRPr="00636A11">
        <w:rPr>
          <w:rFonts w:ascii="Times New Roman" w:hAnsi="Times New Roman" w:cs="Times New Roman"/>
          <w:sz w:val="20"/>
          <w:szCs w:val="20"/>
          <w:highlight w:val="yellow"/>
        </w:rPr>
        <w:t>я</w:t>
      </w:r>
      <w:r w:rsidRPr="008E06C0">
        <w:rPr>
          <w:rFonts w:ascii="Times New Roman" w:hAnsi="Times New Roman" w:cs="Times New Roman"/>
          <w:sz w:val="20"/>
          <w:szCs w:val="20"/>
        </w:rPr>
        <w:t xml:space="preserve"> может в любое время отозвать согласие на обработку </w:t>
      </w:r>
      <w:r w:rsidR="00A314A2" w:rsidRPr="008E06C0">
        <w:rPr>
          <w:rFonts w:ascii="Times New Roman" w:hAnsi="Times New Roman" w:cs="Times New Roman"/>
          <w:sz w:val="20"/>
          <w:szCs w:val="20"/>
        </w:rPr>
        <w:t xml:space="preserve">своих </w:t>
      </w:r>
      <w:r w:rsidR="00896C07" w:rsidRPr="008E06C0">
        <w:rPr>
          <w:rFonts w:ascii="Times New Roman" w:hAnsi="Times New Roman" w:cs="Times New Roman"/>
          <w:sz w:val="20"/>
          <w:szCs w:val="20"/>
        </w:rPr>
        <w:t xml:space="preserve">персональных </w:t>
      </w:r>
      <w:r w:rsidRPr="008E06C0">
        <w:rPr>
          <w:rFonts w:ascii="Times New Roman" w:hAnsi="Times New Roman" w:cs="Times New Roman"/>
          <w:sz w:val="20"/>
          <w:szCs w:val="20"/>
        </w:rPr>
        <w:t>данных, направив Администратору соответствующее уведомление на почтовый адрес.</w:t>
      </w:r>
    </w:p>
    <w:p w14:paraId="2A924D61" w14:textId="6BDDB55E" w:rsidR="008A1C90" w:rsidRPr="008E06C0" w:rsidRDefault="00AC70F2" w:rsidP="008E06C0">
      <w:pPr>
        <w:spacing w:before="240" w:line="240" w:lineRule="auto"/>
        <w:jc w:val="center"/>
        <w:rPr>
          <w:rFonts w:ascii="Times New Roman" w:eastAsia="Times New Roman" w:hAnsi="Times New Roman" w:cs="Times New Roman"/>
          <w:sz w:val="20"/>
          <w:szCs w:val="20"/>
        </w:rPr>
      </w:pPr>
      <w:r w:rsidRPr="008E06C0">
        <w:rPr>
          <w:rFonts w:ascii="Times New Roman" w:hAnsi="Times New Roman" w:cs="Times New Roman"/>
          <w:b/>
          <w:bCs/>
          <w:sz w:val="20"/>
          <w:szCs w:val="20"/>
        </w:rPr>
        <w:t xml:space="preserve">8. Ответственность </w:t>
      </w:r>
      <w:r w:rsidR="005B1C43" w:rsidRPr="008E06C0">
        <w:rPr>
          <w:rFonts w:ascii="Times New Roman" w:hAnsi="Times New Roman" w:cs="Times New Roman"/>
          <w:b/>
          <w:bCs/>
          <w:sz w:val="20"/>
          <w:szCs w:val="20"/>
        </w:rPr>
        <w:t>Сторон</w:t>
      </w:r>
    </w:p>
    <w:p w14:paraId="49AF44D9" w14:textId="3383C5F8"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8.1. В случае неисполнения или ненадлежащего исполнения своих обязательств по настоящему </w:t>
      </w:r>
      <w:r w:rsidR="0059520D" w:rsidRPr="008E06C0">
        <w:rPr>
          <w:rFonts w:ascii="Times New Roman" w:hAnsi="Times New Roman" w:cs="Times New Roman"/>
          <w:sz w:val="20"/>
          <w:szCs w:val="20"/>
        </w:rPr>
        <w:t>Д</w:t>
      </w:r>
      <w:r w:rsidRPr="008E06C0">
        <w:rPr>
          <w:rFonts w:ascii="Times New Roman" w:hAnsi="Times New Roman" w:cs="Times New Roman"/>
          <w:sz w:val="20"/>
          <w:szCs w:val="20"/>
        </w:rPr>
        <w:t>оговору Стороны несут ответственность в соответствии с действующим законодательством Российской Федерации.</w:t>
      </w:r>
    </w:p>
    <w:p w14:paraId="1C9C8923" w14:textId="4DE4D48B"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8.2. Пользователь использует Базу данных и Сайт «как есть», то есть в том виде, в каком они представлены</w:t>
      </w:r>
      <w:r w:rsidR="00984DA2" w:rsidRPr="008E06C0">
        <w:rPr>
          <w:rFonts w:ascii="Times New Roman" w:hAnsi="Times New Roman" w:cs="Times New Roman"/>
          <w:sz w:val="20"/>
          <w:szCs w:val="20"/>
        </w:rPr>
        <w:t>.</w:t>
      </w:r>
      <w:r w:rsidRPr="008E06C0">
        <w:rPr>
          <w:rFonts w:ascii="Times New Roman" w:hAnsi="Times New Roman" w:cs="Times New Roman"/>
          <w:sz w:val="20"/>
          <w:szCs w:val="20"/>
        </w:rPr>
        <w:t xml:space="preserve"> </w:t>
      </w:r>
    </w:p>
    <w:p w14:paraId="6D98D8D8" w14:textId="064BB83B" w:rsidR="00FB781A" w:rsidRPr="008E06C0" w:rsidRDefault="00FB781A" w:rsidP="008E06C0">
      <w:pPr>
        <w:spacing w:after="0" w:line="240" w:lineRule="auto"/>
        <w:jc w:val="both"/>
        <w:rPr>
          <w:rFonts w:ascii="Times New Roman" w:eastAsia="Times New Roman" w:hAnsi="Times New Roman" w:cs="Times New Roman"/>
          <w:color w:val="auto"/>
          <w:sz w:val="20"/>
          <w:szCs w:val="20"/>
        </w:rPr>
      </w:pPr>
      <w:r w:rsidRPr="008E06C0">
        <w:rPr>
          <w:rFonts w:ascii="Times New Roman" w:hAnsi="Times New Roman" w:cs="Times New Roman"/>
          <w:sz w:val="20"/>
          <w:szCs w:val="20"/>
        </w:rPr>
        <w:t xml:space="preserve">8.3. </w:t>
      </w:r>
      <w:r w:rsidRPr="008E06C0">
        <w:rPr>
          <w:rFonts w:ascii="Times New Roman" w:hAnsi="Times New Roman" w:cs="Times New Roman"/>
          <w:color w:val="auto"/>
          <w:sz w:val="20"/>
          <w:szCs w:val="20"/>
        </w:rPr>
        <w:t>Администратор не гарантирует, что информации, указанной в Базе данных достаточно для того, чтобы заключить договор между Пользователем и Компанией.</w:t>
      </w:r>
    </w:p>
    <w:p w14:paraId="5A15DE86" w14:textId="59BB44D3"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8.</w:t>
      </w:r>
      <w:r w:rsidR="00FB781A" w:rsidRPr="008E06C0">
        <w:rPr>
          <w:rFonts w:ascii="Times New Roman" w:hAnsi="Times New Roman" w:cs="Times New Roman"/>
          <w:sz w:val="20"/>
          <w:szCs w:val="20"/>
        </w:rPr>
        <w:t>4</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Администратор вправе производить кратковременные профилактические работы на Сайте с временной приостановкой доступа к Базе данных на срок не более 24 (</w:t>
      </w:r>
      <w:r w:rsidR="008C5E54" w:rsidRPr="008E06C0">
        <w:rPr>
          <w:rFonts w:ascii="Times New Roman" w:hAnsi="Times New Roman" w:cs="Times New Roman"/>
          <w:sz w:val="20"/>
          <w:szCs w:val="20"/>
        </w:rPr>
        <w:t>Двадцат</w:t>
      </w:r>
      <w:r w:rsidR="00A16DE3" w:rsidRPr="008E06C0">
        <w:rPr>
          <w:rFonts w:ascii="Times New Roman" w:hAnsi="Times New Roman" w:cs="Times New Roman"/>
          <w:sz w:val="20"/>
          <w:szCs w:val="20"/>
        </w:rPr>
        <w:t xml:space="preserve">и </w:t>
      </w:r>
      <w:r w:rsidRPr="008E06C0">
        <w:rPr>
          <w:rFonts w:ascii="Times New Roman" w:hAnsi="Times New Roman" w:cs="Times New Roman"/>
          <w:sz w:val="20"/>
          <w:szCs w:val="20"/>
        </w:rPr>
        <w:t>четыре</w:t>
      </w:r>
      <w:r w:rsidR="00A16DE3" w:rsidRPr="008E06C0">
        <w:rPr>
          <w:rFonts w:ascii="Times New Roman" w:hAnsi="Times New Roman" w:cs="Times New Roman"/>
          <w:sz w:val="20"/>
          <w:szCs w:val="20"/>
        </w:rPr>
        <w:t>х</w:t>
      </w:r>
      <w:r w:rsidRPr="008E06C0">
        <w:rPr>
          <w:rFonts w:ascii="Times New Roman" w:hAnsi="Times New Roman" w:cs="Times New Roman"/>
          <w:sz w:val="20"/>
          <w:szCs w:val="20"/>
        </w:rPr>
        <w:t xml:space="preserve">) часов. При этом период проведения профилактических работ не входит в Период доступа. Администратор не несет никакой ответственности за убытки, понесенные Пользователями в случае такой приостановки работы Базы данных и/или Сайта. </w:t>
      </w:r>
    </w:p>
    <w:p w14:paraId="14069652" w14:textId="07A3D4CF" w:rsidR="008A1C90"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8.</w:t>
      </w:r>
      <w:r w:rsidR="00FB781A" w:rsidRPr="008E06C0">
        <w:rPr>
          <w:rFonts w:ascii="Times New Roman" w:hAnsi="Times New Roman" w:cs="Times New Roman"/>
          <w:sz w:val="20"/>
          <w:szCs w:val="20"/>
        </w:rPr>
        <w:t>5</w:t>
      </w:r>
      <w:r w:rsidR="003B62B9" w:rsidRPr="008E06C0">
        <w:rPr>
          <w:rFonts w:ascii="Times New Roman" w:hAnsi="Times New Roman" w:cs="Times New Roman"/>
          <w:sz w:val="20"/>
          <w:szCs w:val="20"/>
        </w:rPr>
        <w:t>. </w:t>
      </w:r>
      <w:r w:rsidRPr="008E06C0">
        <w:rPr>
          <w:rFonts w:ascii="Times New Roman" w:hAnsi="Times New Roman" w:cs="Times New Roman"/>
          <w:sz w:val="20"/>
          <w:szCs w:val="20"/>
        </w:rPr>
        <w:t>Программно-аппаратные ошибки, как на стороне Администратора, так и на стороне Пользователя, приведшие к невозможности использования Пользователем Базы данных, являются обстоятельствами непреодолимой силы и основанием освобождения от ответственности за неисполнение обязательств Администратора по Договору.</w:t>
      </w:r>
    </w:p>
    <w:p w14:paraId="6476B076" w14:textId="5585C15A" w:rsidR="0068010C" w:rsidRPr="008E06C0" w:rsidRDefault="00150C1D"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8.6. </w:t>
      </w:r>
      <w:r w:rsidRPr="00636A11">
        <w:rPr>
          <w:rFonts w:ascii="Times New Roman" w:hAnsi="Times New Roman" w:cs="Times New Roman"/>
          <w:sz w:val="20"/>
          <w:szCs w:val="20"/>
          <w:highlight w:val="yellow"/>
        </w:rPr>
        <w:t>Администратор не несет ответственности за действия третьих лиц и за неправильное понимание информации, представленной на Сайте, Представителями Пользователя</w:t>
      </w:r>
      <w:r w:rsidRPr="008E06C0">
        <w:rPr>
          <w:rFonts w:ascii="Times New Roman" w:hAnsi="Times New Roman" w:cs="Times New Roman"/>
          <w:sz w:val="20"/>
          <w:szCs w:val="20"/>
        </w:rPr>
        <w:t>.</w:t>
      </w:r>
      <w:r w:rsidR="00AC70F2" w:rsidRPr="008E06C0">
        <w:rPr>
          <w:rFonts w:ascii="Times New Roman" w:hAnsi="Times New Roman" w:cs="Times New Roman"/>
          <w:sz w:val="20"/>
          <w:szCs w:val="20"/>
        </w:rPr>
        <w:br/>
        <w:t>8.</w:t>
      </w:r>
      <w:r w:rsidR="003B62B9" w:rsidRPr="008E06C0">
        <w:rPr>
          <w:rFonts w:ascii="Times New Roman" w:hAnsi="Times New Roman" w:cs="Times New Roman"/>
          <w:sz w:val="20"/>
          <w:szCs w:val="20"/>
        </w:rPr>
        <w:t>7</w:t>
      </w:r>
      <w:r w:rsidR="006D6D56" w:rsidRPr="008E06C0">
        <w:rPr>
          <w:rFonts w:ascii="Times New Roman" w:hAnsi="Times New Roman" w:cs="Times New Roman"/>
          <w:sz w:val="20"/>
          <w:szCs w:val="20"/>
        </w:rPr>
        <w:t>. </w:t>
      </w:r>
      <w:r w:rsidR="00AC70F2" w:rsidRPr="008E06C0">
        <w:rPr>
          <w:rFonts w:ascii="Times New Roman" w:hAnsi="Times New Roman" w:cs="Times New Roman"/>
          <w:sz w:val="20"/>
          <w:szCs w:val="20"/>
        </w:rPr>
        <w:t>При проведении профилактических работ на Сайте с долговременной (более 72 часов) приостановкой доступа к Базе данных Администратор обязуется заблаговременно предупредить Пользователя, направив ему письмо на адрес электронной почты указанный при регистрации. При этом период проведения профилактических работ не входит в Период доступа.</w:t>
      </w:r>
    </w:p>
    <w:p w14:paraId="3D8165E3" w14:textId="385C872B" w:rsidR="008A1C90" w:rsidRPr="008E06C0" w:rsidRDefault="00AC70F2" w:rsidP="008E06C0">
      <w:pPr>
        <w:spacing w:before="240" w:after="0" w:line="240" w:lineRule="auto"/>
        <w:jc w:val="center"/>
        <w:rPr>
          <w:rFonts w:ascii="Times New Roman" w:hAnsi="Times New Roman" w:cs="Times New Roman"/>
          <w:b/>
          <w:bCs/>
          <w:sz w:val="20"/>
          <w:szCs w:val="20"/>
        </w:rPr>
      </w:pPr>
      <w:r w:rsidRPr="008E06C0">
        <w:rPr>
          <w:rFonts w:ascii="Times New Roman" w:hAnsi="Times New Roman" w:cs="Times New Roman"/>
          <w:b/>
          <w:bCs/>
          <w:sz w:val="20"/>
          <w:szCs w:val="20"/>
        </w:rPr>
        <w:t>9. Порядок разрешения споров</w:t>
      </w:r>
    </w:p>
    <w:p w14:paraId="50BA5077" w14:textId="77777777" w:rsidR="0068010C" w:rsidRPr="008E06C0" w:rsidRDefault="0068010C" w:rsidP="008E06C0">
      <w:pPr>
        <w:spacing w:after="0" w:line="240" w:lineRule="auto"/>
        <w:jc w:val="center"/>
        <w:rPr>
          <w:rFonts w:ascii="Times New Roman" w:eastAsia="Times New Roman" w:hAnsi="Times New Roman" w:cs="Times New Roman"/>
          <w:b/>
          <w:bCs/>
          <w:sz w:val="20"/>
          <w:szCs w:val="20"/>
        </w:rPr>
      </w:pPr>
    </w:p>
    <w:p w14:paraId="282E9CF1" w14:textId="72A9E171"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9.1</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Все споры, разногласия и/или требования, возникающие из </w:t>
      </w:r>
      <w:r w:rsidR="009F3222" w:rsidRPr="008E06C0">
        <w:rPr>
          <w:rFonts w:ascii="Times New Roman" w:hAnsi="Times New Roman" w:cs="Times New Roman"/>
          <w:sz w:val="20"/>
          <w:szCs w:val="20"/>
        </w:rPr>
        <w:t xml:space="preserve">настоящего </w:t>
      </w:r>
      <w:r w:rsidRPr="008E06C0">
        <w:rPr>
          <w:rFonts w:ascii="Times New Roman" w:hAnsi="Times New Roman" w:cs="Times New Roman"/>
          <w:sz w:val="20"/>
          <w:szCs w:val="20"/>
        </w:rPr>
        <w:t xml:space="preserve">Договора или в связи с ним, должны быть разрешены в претензионном порядке. Срок рассмотрения претензии и предоставления ответа на нее составляет </w:t>
      </w:r>
      <w:r w:rsidR="009F3222" w:rsidRPr="008E06C0">
        <w:rPr>
          <w:rFonts w:ascii="Times New Roman" w:hAnsi="Times New Roman" w:cs="Times New Roman"/>
          <w:sz w:val="20"/>
          <w:szCs w:val="20"/>
        </w:rPr>
        <w:t xml:space="preserve">10 </w:t>
      </w:r>
      <w:r w:rsidRPr="008E06C0">
        <w:rPr>
          <w:rFonts w:ascii="Times New Roman" w:hAnsi="Times New Roman" w:cs="Times New Roman"/>
          <w:sz w:val="20"/>
          <w:szCs w:val="20"/>
        </w:rPr>
        <w:t>(</w:t>
      </w:r>
      <w:r w:rsidR="009F3222" w:rsidRPr="008E06C0">
        <w:rPr>
          <w:rFonts w:ascii="Times New Roman" w:hAnsi="Times New Roman" w:cs="Times New Roman"/>
          <w:sz w:val="20"/>
          <w:szCs w:val="20"/>
        </w:rPr>
        <w:t>Десять</w:t>
      </w:r>
      <w:r w:rsidRPr="008E06C0">
        <w:rPr>
          <w:rFonts w:ascii="Times New Roman" w:hAnsi="Times New Roman" w:cs="Times New Roman"/>
          <w:sz w:val="20"/>
          <w:szCs w:val="20"/>
        </w:rPr>
        <w:t>) календарных дней с даты получения ее адресатом.</w:t>
      </w:r>
    </w:p>
    <w:p w14:paraId="24007645" w14:textId="4CD555FC" w:rsidR="0068010C"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9.2</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В случае полного или частичного неудовлетворения претензии, а также в случае неполучения ответа на претензию в срок, указанный в п. 9.1. настоящего Договора, </w:t>
      </w:r>
      <w:r w:rsidR="009F3222" w:rsidRPr="008E06C0">
        <w:rPr>
          <w:rFonts w:ascii="Times New Roman" w:hAnsi="Times New Roman" w:cs="Times New Roman"/>
          <w:sz w:val="20"/>
          <w:szCs w:val="20"/>
        </w:rPr>
        <w:t>С</w:t>
      </w:r>
      <w:r w:rsidRPr="008E06C0">
        <w:rPr>
          <w:rFonts w:ascii="Times New Roman" w:hAnsi="Times New Roman" w:cs="Times New Roman"/>
          <w:sz w:val="20"/>
          <w:szCs w:val="20"/>
        </w:rPr>
        <w:t xml:space="preserve">торона - заявитель может передать возникший спор для разрешения в Арбитражный суд </w:t>
      </w:r>
      <w:r w:rsidR="009F3222" w:rsidRPr="008E06C0">
        <w:rPr>
          <w:rFonts w:ascii="Times New Roman" w:hAnsi="Times New Roman" w:cs="Times New Roman"/>
          <w:sz w:val="20"/>
          <w:szCs w:val="20"/>
        </w:rPr>
        <w:t>–</w:t>
      </w:r>
      <w:r w:rsidR="00C53B3D">
        <w:rPr>
          <w:rFonts w:ascii="Times New Roman" w:hAnsi="Times New Roman" w:cs="Times New Roman"/>
          <w:sz w:val="20"/>
          <w:szCs w:val="20"/>
        </w:rPr>
        <w:t xml:space="preserve"> </w:t>
      </w:r>
      <w:r w:rsidR="009F3222" w:rsidRPr="008E06C0">
        <w:rPr>
          <w:rFonts w:ascii="Times New Roman" w:hAnsi="Times New Roman" w:cs="Times New Roman"/>
          <w:sz w:val="20"/>
          <w:szCs w:val="20"/>
        </w:rPr>
        <w:t>г. Москвы</w:t>
      </w:r>
      <w:r w:rsidRPr="008E06C0">
        <w:rPr>
          <w:rFonts w:ascii="Times New Roman" w:hAnsi="Times New Roman" w:cs="Times New Roman"/>
          <w:sz w:val="20"/>
          <w:szCs w:val="20"/>
        </w:rPr>
        <w:t xml:space="preserve">.  </w:t>
      </w:r>
    </w:p>
    <w:p w14:paraId="4118CC89" w14:textId="40C60BAF" w:rsidR="008A1C90" w:rsidRPr="008E06C0" w:rsidRDefault="00AC70F2" w:rsidP="008E06C0">
      <w:pPr>
        <w:spacing w:before="240" w:after="0" w:line="240" w:lineRule="auto"/>
        <w:jc w:val="center"/>
        <w:rPr>
          <w:rFonts w:ascii="Times New Roman" w:hAnsi="Times New Roman" w:cs="Times New Roman"/>
          <w:b/>
          <w:bCs/>
          <w:sz w:val="20"/>
          <w:szCs w:val="20"/>
        </w:rPr>
      </w:pPr>
      <w:r w:rsidRPr="008E06C0">
        <w:rPr>
          <w:rFonts w:ascii="Times New Roman" w:hAnsi="Times New Roman" w:cs="Times New Roman"/>
          <w:b/>
          <w:bCs/>
          <w:sz w:val="20"/>
          <w:szCs w:val="20"/>
        </w:rPr>
        <w:t>10. Непреодолимая сила</w:t>
      </w:r>
    </w:p>
    <w:p w14:paraId="08BB1185" w14:textId="77777777" w:rsidR="0068010C" w:rsidRPr="008E06C0" w:rsidRDefault="0068010C" w:rsidP="008E06C0">
      <w:pPr>
        <w:spacing w:after="0" w:line="240" w:lineRule="auto"/>
        <w:jc w:val="center"/>
        <w:rPr>
          <w:rFonts w:ascii="Times New Roman" w:eastAsia="Times New Roman" w:hAnsi="Times New Roman" w:cs="Times New Roman"/>
          <w:b/>
          <w:bCs/>
          <w:sz w:val="20"/>
          <w:szCs w:val="20"/>
        </w:rPr>
      </w:pPr>
    </w:p>
    <w:p w14:paraId="6F6B792F" w14:textId="1268CB9B"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10.1</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w:t>
      </w:r>
    </w:p>
    <w:p w14:paraId="091502FA" w14:textId="38A05BED"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К вышеуказанным обстоятельствам в контексте настоящего Договора относятся: стихийные бедствия, война или военные действия, забастовка в отрасли или </w:t>
      </w:r>
      <w:r w:rsidR="008C5E54" w:rsidRPr="008E06C0">
        <w:rPr>
          <w:rFonts w:ascii="Times New Roman" w:hAnsi="Times New Roman" w:cs="Times New Roman"/>
          <w:sz w:val="20"/>
          <w:szCs w:val="20"/>
        </w:rPr>
        <w:t xml:space="preserve">регионе, </w:t>
      </w:r>
      <w:r w:rsidRPr="008E06C0">
        <w:rPr>
          <w:rFonts w:ascii="Times New Roman" w:hAnsi="Times New Roman" w:cs="Times New Roman"/>
          <w:sz w:val="20"/>
          <w:szCs w:val="20"/>
        </w:rPr>
        <w:t>принятие органом государственной власти или управления, Президентом Российской Федерации правового акта, повлекшего невозможность исполнения настоящего Договора.</w:t>
      </w:r>
    </w:p>
    <w:p w14:paraId="43E0B326" w14:textId="6C640CB1" w:rsidR="000569A7"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10.2</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Наступление обстоятельств, вызванных действием непреодолимой силы, влечет увеличение срока исполнения Сторонами настоящего Договора своих обязательств на период действия указанных обстоятельств.</w:t>
      </w:r>
    </w:p>
    <w:p w14:paraId="0CD91804" w14:textId="3E25EA83" w:rsidR="0001372A" w:rsidRPr="008E06C0" w:rsidRDefault="00ED5FE8" w:rsidP="008E06C0">
      <w:pPr>
        <w:spacing w:after="0" w:line="240" w:lineRule="auto"/>
        <w:jc w:val="both"/>
        <w:rPr>
          <w:rFonts w:ascii="Times New Roman" w:hAnsi="Times New Roman" w:cs="Times New Roman"/>
          <w:sz w:val="20"/>
          <w:szCs w:val="20"/>
          <w:lang w:eastAsia="ar-SA"/>
        </w:rPr>
      </w:pPr>
      <w:r w:rsidRPr="00636A11">
        <w:rPr>
          <w:rFonts w:ascii="Times New Roman" w:hAnsi="Times New Roman" w:cs="Times New Roman"/>
          <w:sz w:val="20"/>
          <w:szCs w:val="20"/>
          <w:highlight w:val="yellow"/>
        </w:rPr>
        <w:t>10.3.</w:t>
      </w:r>
      <w:r w:rsidR="006D6D56" w:rsidRPr="00636A11">
        <w:rPr>
          <w:rFonts w:ascii="Times New Roman" w:hAnsi="Times New Roman" w:cs="Times New Roman"/>
          <w:sz w:val="20"/>
          <w:szCs w:val="20"/>
          <w:highlight w:val="yellow"/>
        </w:rPr>
        <w:t> </w:t>
      </w:r>
      <w:r w:rsidRPr="00636A11">
        <w:rPr>
          <w:rFonts w:ascii="Times New Roman" w:hAnsi="Times New Roman" w:cs="Times New Roman"/>
          <w:sz w:val="20"/>
          <w:szCs w:val="20"/>
          <w:highlight w:val="yellow"/>
          <w:lang w:eastAsia="ar-SA"/>
        </w:rPr>
        <w:t xml:space="preserve">Сторона, для которой создалась невозможность исполнения обязательств по настоящему Договору, должна в течение 5 </w:t>
      </w:r>
      <w:r w:rsidR="002A2DF2" w:rsidRPr="00636A11">
        <w:rPr>
          <w:rFonts w:ascii="Times New Roman" w:hAnsi="Times New Roman" w:cs="Times New Roman"/>
          <w:sz w:val="20"/>
          <w:szCs w:val="20"/>
          <w:highlight w:val="yellow"/>
          <w:lang w:eastAsia="ar-SA"/>
        </w:rPr>
        <w:t xml:space="preserve">(Пяти) </w:t>
      </w:r>
      <w:r w:rsidRPr="00636A11">
        <w:rPr>
          <w:rFonts w:ascii="Times New Roman" w:hAnsi="Times New Roman" w:cs="Times New Roman"/>
          <w:sz w:val="20"/>
          <w:szCs w:val="20"/>
          <w:highlight w:val="yellow"/>
          <w:lang w:eastAsia="ar-SA"/>
        </w:rPr>
        <w:t>дней информировать другую Сторону о наступлении обстоятельств, препятствующих исполнению обязательств. Надлежащим доказательством наступления указанных выше обстоятельств и их продолжительности служат свидетельства, выданные компетентными органами.</w:t>
      </w:r>
    </w:p>
    <w:p w14:paraId="71174D69" w14:textId="77777777" w:rsidR="0068010C" w:rsidRPr="008E06C0" w:rsidRDefault="0068010C" w:rsidP="008E06C0">
      <w:pPr>
        <w:spacing w:after="0" w:line="240" w:lineRule="auto"/>
        <w:jc w:val="both"/>
        <w:rPr>
          <w:rFonts w:ascii="Times New Roman" w:eastAsia="Times New Roman" w:hAnsi="Times New Roman" w:cs="Times New Roman"/>
          <w:sz w:val="20"/>
          <w:szCs w:val="20"/>
        </w:rPr>
      </w:pPr>
    </w:p>
    <w:p w14:paraId="1E459ABD" w14:textId="2601A53D" w:rsidR="008A1C90" w:rsidRPr="008E06C0" w:rsidRDefault="00AC70F2" w:rsidP="008E06C0">
      <w:pPr>
        <w:spacing w:after="0" w:line="240" w:lineRule="auto"/>
        <w:jc w:val="center"/>
        <w:rPr>
          <w:rFonts w:ascii="Times New Roman" w:hAnsi="Times New Roman" w:cs="Times New Roman"/>
          <w:b/>
          <w:bCs/>
          <w:sz w:val="20"/>
          <w:szCs w:val="20"/>
        </w:rPr>
      </w:pPr>
      <w:r w:rsidRPr="008E06C0">
        <w:rPr>
          <w:rFonts w:ascii="Times New Roman" w:hAnsi="Times New Roman" w:cs="Times New Roman"/>
          <w:b/>
          <w:bCs/>
          <w:sz w:val="20"/>
          <w:szCs w:val="20"/>
        </w:rPr>
        <w:t>11. Заключительные положения</w:t>
      </w:r>
    </w:p>
    <w:p w14:paraId="282CE4D0" w14:textId="77777777" w:rsidR="0068010C" w:rsidRPr="008E06C0" w:rsidRDefault="0068010C" w:rsidP="008E06C0">
      <w:pPr>
        <w:spacing w:after="0" w:line="240" w:lineRule="auto"/>
        <w:jc w:val="center"/>
        <w:rPr>
          <w:rFonts w:ascii="Times New Roman" w:eastAsia="Times New Roman" w:hAnsi="Times New Roman" w:cs="Times New Roman"/>
          <w:b/>
          <w:bCs/>
          <w:sz w:val="20"/>
          <w:szCs w:val="20"/>
        </w:rPr>
      </w:pPr>
    </w:p>
    <w:p w14:paraId="6F4E07A5" w14:textId="4FA27C74"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11.1.</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Любые изменения и дополнения к настоящему Договору действительны, если они заключены в письменной форме, путем обмена документами посредством почтового отправления, и/или факсимильной связи, и/или электронной почты, позволяющей достоверно установить, что документ исходит от Стороны по Договору.</w:t>
      </w:r>
    </w:p>
    <w:p w14:paraId="1F882D9E" w14:textId="630907C7"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11.2. Стороны обязаны сообщать друг другу об изменении своих юридических адресов, почтовых, электронных адресов, банковских реквизитов, номеров телефонов, телефаксов в 2-дневный срок с момента внесения изменений в указанные данные путем </w:t>
      </w:r>
      <w:r w:rsidR="00ED5FE8" w:rsidRPr="008E06C0">
        <w:rPr>
          <w:rFonts w:ascii="Times New Roman" w:hAnsi="Times New Roman" w:cs="Times New Roman"/>
          <w:sz w:val="20"/>
          <w:szCs w:val="20"/>
        </w:rPr>
        <w:t xml:space="preserve">составления </w:t>
      </w:r>
      <w:r w:rsidRPr="008E06C0">
        <w:rPr>
          <w:rFonts w:ascii="Times New Roman" w:hAnsi="Times New Roman" w:cs="Times New Roman"/>
          <w:sz w:val="20"/>
          <w:szCs w:val="20"/>
        </w:rPr>
        <w:t>соответствующего соглашения</w:t>
      </w:r>
      <w:r w:rsidR="00ED5FE8" w:rsidRPr="008E06C0">
        <w:rPr>
          <w:rFonts w:ascii="Times New Roman" w:hAnsi="Times New Roman" w:cs="Times New Roman"/>
          <w:sz w:val="20"/>
          <w:szCs w:val="20"/>
        </w:rPr>
        <w:t xml:space="preserve"> в письменной </w:t>
      </w:r>
      <w:r w:rsidR="00ED5FE8" w:rsidRPr="008E06C0">
        <w:rPr>
          <w:rFonts w:ascii="Times New Roman" w:hAnsi="Times New Roman" w:cs="Times New Roman"/>
          <w:sz w:val="20"/>
          <w:szCs w:val="20"/>
        </w:rPr>
        <w:lastRenderedPageBreak/>
        <w:t xml:space="preserve">форме </w:t>
      </w:r>
      <w:r w:rsidRPr="008E06C0">
        <w:rPr>
          <w:rFonts w:ascii="Times New Roman" w:hAnsi="Times New Roman" w:cs="Times New Roman"/>
          <w:sz w:val="20"/>
          <w:szCs w:val="20"/>
        </w:rPr>
        <w:t xml:space="preserve">к </w:t>
      </w:r>
      <w:r w:rsidR="00ED5FE8" w:rsidRPr="008E06C0">
        <w:rPr>
          <w:rFonts w:ascii="Times New Roman" w:hAnsi="Times New Roman" w:cs="Times New Roman"/>
          <w:sz w:val="20"/>
          <w:szCs w:val="20"/>
        </w:rPr>
        <w:t xml:space="preserve">настоящему </w:t>
      </w:r>
      <w:r w:rsidRPr="008E06C0">
        <w:rPr>
          <w:rFonts w:ascii="Times New Roman" w:hAnsi="Times New Roman" w:cs="Times New Roman"/>
          <w:sz w:val="20"/>
          <w:szCs w:val="20"/>
        </w:rPr>
        <w:t xml:space="preserve">Договору. В случае неисполнения данного обязательства другая </w:t>
      </w:r>
      <w:r w:rsidR="00ED5FE8" w:rsidRPr="008E06C0">
        <w:rPr>
          <w:rFonts w:ascii="Times New Roman" w:hAnsi="Times New Roman" w:cs="Times New Roman"/>
          <w:sz w:val="20"/>
          <w:szCs w:val="20"/>
        </w:rPr>
        <w:t>С</w:t>
      </w:r>
      <w:r w:rsidRPr="008E06C0">
        <w:rPr>
          <w:rFonts w:ascii="Times New Roman" w:hAnsi="Times New Roman" w:cs="Times New Roman"/>
          <w:sz w:val="20"/>
          <w:szCs w:val="20"/>
        </w:rPr>
        <w:t xml:space="preserve">торона не несет ответственности за несвоевременное выполнение своих обязательств по </w:t>
      </w:r>
      <w:r w:rsidR="00ED5FE8" w:rsidRPr="008E06C0">
        <w:rPr>
          <w:rFonts w:ascii="Times New Roman" w:hAnsi="Times New Roman" w:cs="Times New Roman"/>
          <w:sz w:val="20"/>
          <w:szCs w:val="20"/>
        </w:rPr>
        <w:t>настоящему Д</w:t>
      </w:r>
      <w:r w:rsidRPr="008E06C0">
        <w:rPr>
          <w:rFonts w:ascii="Times New Roman" w:hAnsi="Times New Roman" w:cs="Times New Roman"/>
          <w:sz w:val="20"/>
          <w:szCs w:val="20"/>
        </w:rPr>
        <w:t>оговору.</w:t>
      </w:r>
    </w:p>
    <w:p w14:paraId="464AD6CC" w14:textId="6C7C55ED"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11.3.</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В день подписания настоящего Договора вся предшествующая переписка, документы и переговоры между Сторонами по вопросам, являющимися Предметом настоящего Договора, теряют силу.</w:t>
      </w:r>
    </w:p>
    <w:p w14:paraId="401F2621" w14:textId="77777777"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11.4. Стороны согласовали следующие уполномоченные адреса электронной почты:</w:t>
      </w:r>
    </w:p>
    <w:p w14:paraId="0606878C" w14:textId="70175E15"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 xml:space="preserve">11.4.1. для Администратора: </w:t>
      </w:r>
      <w:r w:rsidRPr="008E06C0">
        <w:rPr>
          <w:rFonts w:ascii="Times New Roman" w:hAnsi="Times New Roman" w:cs="Times New Roman"/>
          <w:b/>
          <w:bCs/>
          <w:sz w:val="20"/>
          <w:szCs w:val="20"/>
        </w:rPr>
        <w:t>mail@poiskstroek.ru</w:t>
      </w:r>
    </w:p>
    <w:p w14:paraId="49CD514F" w14:textId="6A77682F" w:rsidR="005B1C43" w:rsidRPr="008E06C0" w:rsidRDefault="00AC70F2" w:rsidP="008E06C0">
      <w:pPr>
        <w:tabs>
          <w:tab w:val="left" w:pos="709"/>
        </w:tabs>
        <w:spacing w:after="0" w:line="240" w:lineRule="auto"/>
        <w:jc w:val="both"/>
        <w:rPr>
          <w:rStyle w:val="a3"/>
          <w:rFonts w:ascii="Times New Roman" w:hAnsi="Times New Roman" w:cs="Times New Roman"/>
          <w:sz w:val="20"/>
          <w:szCs w:val="20"/>
          <w:u w:val="none"/>
        </w:rPr>
      </w:pPr>
      <w:r w:rsidRPr="008E06C0">
        <w:rPr>
          <w:rFonts w:ascii="Times New Roman" w:hAnsi="Times New Roman" w:cs="Times New Roman"/>
          <w:sz w:val="20"/>
          <w:szCs w:val="20"/>
        </w:rPr>
        <w:t>11.4.2.</w:t>
      </w:r>
      <w:r w:rsidR="007650E3" w:rsidRPr="008E06C0">
        <w:rPr>
          <w:rFonts w:ascii="Times New Roman" w:hAnsi="Times New Roman" w:cs="Times New Roman"/>
          <w:sz w:val="20"/>
          <w:szCs w:val="20"/>
        </w:rPr>
        <w:t> </w:t>
      </w:r>
      <w:r w:rsidRPr="008E06C0">
        <w:rPr>
          <w:rFonts w:ascii="Times New Roman" w:hAnsi="Times New Roman" w:cs="Times New Roman"/>
          <w:sz w:val="20"/>
          <w:szCs w:val="20"/>
        </w:rPr>
        <w:t>для</w:t>
      </w:r>
      <w:r w:rsidR="007650E3" w:rsidRPr="008E06C0">
        <w:rPr>
          <w:rFonts w:ascii="Times New Roman" w:hAnsi="Times New Roman" w:cs="Times New Roman"/>
          <w:sz w:val="20"/>
          <w:szCs w:val="20"/>
        </w:rPr>
        <w:t> </w:t>
      </w:r>
      <w:r w:rsidR="008D4D96" w:rsidRPr="008E06C0">
        <w:rPr>
          <w:rFonts w:ascii="Times New Roman" w:hAnsi="Times New Roman" w:cs="Times New Roman"/>
          <w:sz w:val="20"/>
          <w:szCs w:val="20"/>
        </w:rPr>
        <w:t>Представител</w:t>
      </w:r>
      <w:r w:rsidR="007109AC" w:rsidRPr="008E06C0">
        <w:rPr>
          <w:rFonts w:ascii="Times New Roman" w:hAnsi="Times New Roman" w:cs="Times New Roman"/>
          <w:sz w:val="20"/>
          <w:szCs w:val="20"/>
        </w:rPr>
        <w:t>ей</w:t>
      </w:r>
      <w:r w:rsidR="007650E3" w:rsidRPr="008E06C0">
        <w:rPr>
          <w:rFonts w:ascii="Times New Roman" w:hAnsi="Times New Roman" w:cs="Times New Roman"/>
          <w:sz w:val="20"/>
          <w:szCs w:val="20"/>
        </w:rPr>
        <w:t> </w:t>
      </w:r>
      <w:r w:rsidRPr="008E06C0">
        <w:rPr>
          <w:rFonts w:ascii="Times New Roman" w:hAnsi="Times New Roman" w:cs="Times New Roman"/>
          <w:sz w:val="20"/>
          <w:szCs w:val="20"/>
        </w:rPr>
        <w:t>Пользовател</w:t>
      </w:r>
      <w:r w:rsidR="008D4D96" w:rsidRPr="008E06C0">
        <w:rPr>
          <w:rFonts w:ascii="Times New Roman" w:hAnsi="Times New Roman" w:cs="Times New Roman"/>
          <w:sz w:val="20"/>
          <w:szCs w:val="20"/>
        </w:rPr>
        <w:t>я</w:t>
      </w:r>
      <w:r w:rsidR="007650E3" w:rsidRPr="008E06C0">
        <w:rPr>
          <w:rFonts w:ascii="Times New Roman" w:hAnsi="Times New Roman" w:cs="Times New Roman"/>
          <w:sz w:val="20"/>
          <w:szCs w:val="20"/>
        </w:rPr>
        <w:t>: </w:t>
      </w:r>
      <w:hyperlink r:id="rId8" w:history="1">
        <w:r w:rsidR="008D02A4" w:rsidRPr="008E06C0">
          <w:rPr>
            <w:rStyle w:val="a3"/>
            <w:rFonts w:ascii="Times New Roman" w:hAnsi="Times New Roman" w:cs="Times New Roman"/>
            <w:b/>
            <w:sz w:val="20"/>
            <w:szCs w:val="20"/>
            <w:u w:val="none"/>
          </w:rPr>
          <w:t>labutin@polyplastic.ru</w:t>
        </w:r>
      </w:hyperlink>
      <w:r w:rsidR="007650E3" w:rsidRPr="008E06C0">
        <w:rPr>
          <w:rStyle w:val="a3"/>
          <w:rFonts w:ascii="Times New Roman" w:hAnsi="Times New Roman" w:cs="Times New Roman"/>
          <w:b/>
          <w:sz w:val="20"/>
          <w:szCs w:val="20"/>
          <w:u w:val="none"/>
        </w:rPr>
        <w:t>, </w:t>
      </w:r>
      <w:hyperlink r:id="rId9" w:history="1">
        <w:r w:rsidR="008D02A4" w:rsidRPr="008E06C0">
          <w:rPr>
            <w:rStyle w:val="a3"/>
            <w:rFonts w:ascii="Times New Roman" w:hAnsi="Times New Roman" w:cs="Times New Roman"/>
            <w:b/>
            <w:sz w:val="20"/>
            <w:szCs w:val="20"/>
            <w:u w:val="none"/>
          </w:rPr>
          <w:t>aksenova@polyplastic.ru</w:t>
        </w:r>
      </w:hyperlink>
      <w:r w:rsidR="008D02A4" w:rsidRPr="008E06C0">
        <w:rPr>
          <w:rStyle w:val="a3"/>
          <w:rFonts w:ascii="Times New Roman" w:hAnsi="Times New Roman" w:cs="Times New Roman"/>
          <w:b/>
          <w:sz w:val="20"/>
          <w:szCs w:val="20"/>
          <w:u w:val="none"/>
        </w:rPr>
        <w:t xml:space="preserve">, </w:t>
      </w:r>
      <w:hyperlink r:id="rId10" w:history="1">
        <w:r w:rsidR="008D02A4" w:rsidRPr="008E06C0">
          <w:rPr>
            <w:rStyle w:val="a3"/>
            <w:rFonts w:ascii="Times New Roman" w:hAnsi="Times New Roman" w:cs="Times New Roman"/>
            <w:b/>
            <w:sz w:val="20"/>
            <w:szCs w:val="20"/>
            <w:u w:val="none"/>
          </w:rPr>
          <w:t>pivovarov.a@polyplastic.ru</w:t>
        </w:r>
      </w:hyperlink>
      <w:r w:rsidR="007650E3" w:rsidRPr="008E06C0">
        <w:rPr>
          <w:rStyle w:val="a3"/>
          <w:rFonts w:ascii="Times New Roman" w:hAnsi="Times New Roman" w:cs="Times New Roman"/>
          <w:b/>
          <w:sz w:val="20"/>
          <w:szCs w:val="20"/>
          <w:u w:val="none"/>
        </w:rPr>
        <w:t>, </w:t>
      </w:r>
      <w:hyperlink r:id="rId11" w:history="1">
        <w:r w:rsidR="008D02A4" w:rsidRPr="008E06C0">
          <w:rPr>
            <w:rStyle w:val="a3"/>
            <w:rFonts w:ascii="Times New Roman" w:hAnsi="Times New Roman" w:cs="Times New Roman"/>
            <w:b/>
            <w:sz w:val="20"/>
            <w:szCs w:val="20"/>
            <w:u w:val="none"/>
          </w:rPr>
          <w:t>bolotskih@polyplastic.ru</w:t>
        </w:r>
      </w:hyperlink>
      <w:r w:rsidR="007650E3" w:rsidRPr="008E06C0">
        <w:rPr>
          <w:rStyle w:val="a3"/>
          <w:rFonts w:ascii="Times New Roman" w:hAnsi="Times New Roman" w:cs="Times New Roman"/>
          <w:b/>
          <w:sz w:val="20"/>
          <w:szCs w:val="20"/>
          <w:u w:val="none"/>
        </w:rPr>
        <w:t>, </w:t>
      </w:r>
      <w:hyperlink r:id="rId12" w:history="1">
        <w:r w:rsidR="008D02A4" w:rsidRPr="008E06C0">
          <w:rPr>
            <w:rStyle w:val="a3"/>
            <w:rFonts w:ascii="Times New Roman" w:hAnsi="Times New Roman" w:cs="Times New Roman"/>
            <w:b/>
            <w:sz w:val="20"/>
            <w:szCs w:val="20"/>
            <w:u w:val="none"/>
          </w:rPr>
          <w:t>tarasov.s@polyplastic.ru</w:t>
        </w:r>
      </w:hyperlink>
      <w:r w:rsidR="008D02A4" w:rsidRPr="008E06C0">
        <w:rPr>
          <w:rStyle w:val="a3"/>
          <w:rFonts w:ascii="Times New Roman" w:hAnsi="Times New Roman" w:cs="Times New Roman"/>
          <w:b/>
          <w:sz w:val="20"/>
          <w:szCs w:val="20"/>
          <w:u w:val="none"/>
        </w:rPr>
        <w:t xml:space="preserve">, </w:t>
      </w:r>
      <w:hyperlink r:id="rId13" w:history="1">
        <w:r w:rsidR="008D02A4" w:rsidRPr="008E06C0">
          <w:rPr>
            <w:rStyle w:val="a3"/>
            <w:rFonts w:ascii="Times New Roman" w:hAnsi="Times New Roman" w:cs="Times New Roman"/>
            <w:b/>
            <w:sz w:val="20"/>
            <w:szCs w:val="20"/>
            <w:u w:val="none"/>
          </w:rPr>
          <w:t>bannykh@polyplastic.ru</w:t>
        </w:r>
      </w:hyperlink>
      <w:r w:rsidR="007650E3" w:rsidRPr="008E06C0">
        <w:rPr>
          <w:rStyle w:val="a3"/>
          <w:rFonts w:ascii="Times New Roman" w:hAnsi="Times New Roman" w:cs="Times New Roman"/>
          <w:b/>
          <w:sz w:val="20"/>
          <w:szCs w:val="20"/>
          <w:u w:val="none"/>
        </w:rPr>
        <w:t>, </w:t>
      </w:r>
      <w:hyperlink r:id="rId14" w:history="1">
        <w:r w:rsidR="008D02A4" w:rsidRPr="008E06C0">
          <w:rPr>
            <w:rStyle w:val="a3"/>
            <w:rFonts w:ascii="Times New Roman" w:hAnsi="Times New Roman" w:cs="Times New Roman"/>
            <w:b/>
            <w:sz w:val="20"/>
            <w:szCs w:val="20"/>
            <w:u w:val="none"/>
          </w:rPr>
          <w:t>korennov@polyplastic.ru</w:t>
        </w:r>
      </w:hyperlink>
      <w:r w:rsidR="007650E3" w:rsidRPr="008E06C0">
        <w:rPr>
          <w:rStyle w:val="a3"/>
          <w:rFonts w:ascii="Times New Roman" w:hAnsi="Times New Roman" w:cs="Times New Roman"/>
          <w:b/>
          <w:sz w:val="20"/>
          <w:szCs w:val="20"/>
          <w:u w:val="none"/>
        </w:rPr>
        <w:t>, </w:t>
      </w:r>
      <w:hyperlink r:id="rId15" w:history="1">
        <w:r w:rsidR="008D02A4" w:rsidRPr="008E06C0">
          <w:rPr>
            <w:rStyle w:val="a3"/>
            <w:rFonts w:ascii="Times New Roman" w:hAnsi="Times New Roman" w:cs="Times New Roman"/>
            <w:b/>
            <w:sz w:val="20"/>
            <w:szCs w:val="20"/>
            <w:u w:val="none"/>
          </w:rPr>
          <w:t>leontev_da@polyplastic.ru</w:t>
        </w:r>
      </w:hyperlink>
      <w:r w:rsidR="008D02A4" w:rsidRPr="008E06C0">
        <w:rPr>
          <w:rStyle w:val="a3"/>
          <w:rFonts w:ascii="Times New Roman" w:hAnsi="Times New Roman" w:cs="Times New Roman"/>
          <w:b/>
          <w:sz w:val="20"/>
          <w:szCs w:val="20"/>
          <w:u w:val="none"/>
        </w:rPr>
        <w:t>,</w:t>
      </w:r>
      <w:r w:rsidR="007650E3" w:rsidRPr="008E06C0">
        <w:rPr>
          <w:rStyle w:val="a3"/>
          <w:rFonts w:ascii="Times New Roman" w:hAnsi="Times New Roman" w:cs="Times New Roman"/>
          <w:b/>
          <w:sz w:val="20"/>
          <w:szCs w:val="20"/>
          <w:u w:val="none"/>
        </w:rPr>
        <w:t xml:space="preserve"> </w:t>
      </w:r>
      <w:hyperlink r:id="rId16" w:history="1">
        <w:r w:rsidR="008D02A4" w:rsidRPr="008E06C0">
          <w:rPr>
            <w:rStyle w:val="a3"/>
            <w:rFonts w:ascii="Times New Roman" w:hAnsi="Times New Roman" w:cs="Times New Roman"/>
            <w:b/>
            <w:sz w:val="20"/>
            <w:szCs w:val="20"/>
            <w:u w:val="none"/>
          </w:rPr>
          <w:t>baranovsky@polyplastic.ru</w:t>
        </w:r>
      </w:hyperlink>
      <w:r w:rsidR="008D02A4" w:rsidRPr="008E06C0">
        <w:rPr>
          <w:rStyle w:val="a3"/>
          <w:rFonts w:ascii="Times New Roman" w:hAnsi="Times New Roman" w:cs="Times New Roman"/>
          <w:b/>
          <w:sz w:val="20"/>
          <w:szCs w:val="20"/>
          <w:u w:val="none"/>
        </w:rPr>
        <w:t xml:space="preserve">, </w:t>
      </w:r>
      <w:hyperlink r:id="rId17" w:history="1">
        <w:r w:rsidR="005B1C43" w:rsidRPr="008E06C0">
          <w:rPr>
            <w:rStyle w:val="a3"/>
            <w:rFonts w:ascii="Times New Roman" w:hAnsi="Times New Roman" w:cs="Times New Roman"/>
            <w:b/>
            <w:sz w:val="20"/>
            <w:szCs w:val="20"/>
            <w:u w:val="none"/>
          </w:rPr>
          <w:t>evgeniy.korchagin@polyplastic.ru</w:t>
        </w:r>
      </w:hyperlink>
      <w:r w:rsidR="0072773E" w:rsidRPr="008E06C0">
        <w:rPr>
          <w:rStyle w:val="a3"/>
          <w:rFonts w:ascii="Times New Roman" w:hAnsi="Times New Roman" w:cs="Times New Roman"/>
          <w:b/>
          <w:sz w:val="20"/>
          <w:szCs w:val="20"/>
          <w:u w:val="none"/>
        </w:rPr>
        <w:t>.</w:t>
      </w:r>
    </w:p>
    <w:p w14:paraId="6DA3AEA5" w14:textId="2147220B" w:rsidR="006D6D56" w:rsidRPr="008E06C0" w:rsidRDefault="00AC70F2" w:rsidP="008E06C0">
      <w:pPr>
        <w:tabs>
          <w:tab w:val="left" w:pos="709"/>
        </w:tabs>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11.5</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Договор может быть расторгнут в любое время по инициативе Администратора в случае существенного нарушения Пользователем условий </w:t>
      </w:r>
      <w:r w:rsidR="0014305D" w:rsidRPr="008E06C0">
        <w:rPr>
          <w:rFonts w:ascii="Times New Roman" w:hAnsi="Times New Roman" w:cs="Times New Roman"/>
          <w:sz w:val="20"/>
          <w:szCs w:val="20"/>
        </w:rPr>
        <w:t xml:space="preserve">настоящего </w:t>
      </w:r>
      <w:r w:rsidRPr="008E06C0">
        <w:rPr>
          <w:rFonts w:ascii="Times New Roman" w:hAnsi="Times New Roman" w:cs="Times New Roman"/>
          <w:sz w:val="20"/>
          <w:szCs w:val="20"/>
        </w:rPr>
        <w:t>Договора, а также в иных случаях, установленных законодательством Российской Федерации</w:t>
      </w:r>
      <w:r w:rsidR="00B0344E" w:rsidRPr="008E06C0">
        <w:rPr>
          <w:rFonts w:ascii="Times New Roman" w:hAnsi="Times New Roman" w:cs="Times New Roman"/>
          <w:sz w:val="20"/>
          <w:szCs w:val="20"/>
        </w:rPr>
        <w:t>.</w:t>
      </w:r>
    </w:p>
    <w:p w14:paraId="317B6B44" w14:textId="6E46D98A" w:rsidR="008A1C90" w:rsidRPr="008E06C0" w:rsidRDefault="00AC70F2" w:rsidP="008E06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11.</w:t>
      </w:r>
      <w:r w:rsidR="00B0344E" w:rsidRPr="008E06C0">
        <w:rPr>
          <w:rFonts w:ascii="Times New Roman" w:hAnsi="Times New Roman" w:cs="Times New Roman"/>
          <w:sz w:val="20"/>
          <w:szCs w:val="20"/>
        </w:rPr>
        <w:t>6</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Сканированные и фото-копии подписанных Сторонами документов, направленные во исполнение </w:t>
      </w:r>
      <w:r w:rsidR="00ED5FE8" w:rsidRPr="008E06C0">
        <w:rPr>
          <w:rFonts w:ascii="Times New Roman" w:hAnsi="Times New Roman" w:cs="Times New Roman"/>
          <w:sz w:val="20"/>
          <w:szCs w:val="20"/>
        </w:rPr>
        <w:t xml:space="preserve">настоящего </w:t>
      </w:r>
      <w:r w:rsidRPr="008E06C0">
        <w:rPr>
          <w:rFonts w:ascii="Times New Roman" w:hAnsi="Times New Roman" w:cs="Times New Roman"/>
          <w:sz w:val="20"/>
          <w:szCs w:val="20"/>
        </w:rPr>
        <w:t xml:space="preserve">Договора, приравниваются Сторонами к оригиналам таких документов до тех пор, пока такие оригиналы не будут </w:t>
      </w:r>
      <w:r w:rsidR="005F21B8" w:rsidRPr="008E06C0">
        <w:rPr>
          <w:rFonts w:ascii="Times New Roman" w:hAnsi="Times New Roman" w:cs="Times New Roman"/>
          <w:sz w:val="20"/>
          <w:szCs w:val="20"/>
        </w:rPr>
        <w:t xml:space="preserve">получены </w:t>
      </w:r>
      <w:r w:rsidR="00ED5FE8" w:rsidRPr="008E06C0">
        <w:rPr>
          <w:rFonts w:ascii="Times New Roman" w:hAnsi="Times New Roman" w:cs="Times New Roman"/>
          <w:sz w:val="20"/>
          <w:szCs w:val="20"/>
        </w:rPr>
        <w:t>С</w:t>
      </w:r>
      <w:r w:rsidRPr="008E06C0">
        <w:rPr>
          <w:rFonts w:ascii="Times New Roman" w:hAnsi="Times New Roman" w:cs="Times New Roman"/>
          <w:sz w:val="20"/>
          <w:szCs w:val="20"/>
        </w:rPr>
        <w:t>торон</w:t>
      </w:r>
      <w:r w:rsidR="005F21B8" w:rsidRPr="008E06C0">
        <w:rPr>
          <w:rFonts w:ascii="Times New Roman" w:hAnsi="Times New Roman" w:cs="Times New Roman"/>
          <w:sz w:val="20"/>
          <w:szCs w:val="20"/>
        </w:rPr>
        <w:t>ой</w:t>
      </w:r>
      <w:r w:rsidRPr="008E06C0">
        <w:rPr>
          <w:rFonts w:ascii="Times New Roman" w:hAnsi="Times New Roman" w:cs="Times New Roman"/>
          <w:sz w:val="20"/>
          <w:szCs w:val="20"/>
        </w:rPr>
        <w:t>.</w:t>
      </w:r>
    </w:p>
    <w:p w14:paraId="66CEEABD" w14:textId="3EBD580E" w:rsidR="008A1C90" w:rsidRPr="008E06C0" w:rsidRDefault="00AC70F2" w:rsidP="008E06C0">
      <w:pPr>
        <w:spacing w:after="0" w:line="240" w:lineRule="auto"/>
        <w:jc w:val="both"/>
        <w:rPr>
          <w:rFonts w:ascii="Times New Roman" w:eastAsia="Times New Roman" w:hAnsi="Times New Roman" w:cs="Times New Roman"/>
          <w:sz w:val="20"/>
          <w:szCs w:val="20"/>
        </w:rPr>
      </w:pPr>
      <w:r w:rsidRPr="008E06C0">
        <w:rPr>
          <w:rFonts w:ascii="Times New Roman" w:hAnsi="Times New Roman" w:cs="Times New Roman"/>
          <w:sz w:val="20"/>
          <w:szCs w:val="20"/>
        </w:rPr>
        <w:t>11.</w:t>
      </w:r>
      <w:r w:rsidR="00B0344E" w:rsidRPr="008E06C0">
        <w:rPr>
          <w:rFonts w:ascii="Times New Roman" w:hAnsi="Times New Roman" w:cs="Times New Roman"/>
          <w:sz w:val="20"/>
          <w:szCs w:val="20"/>
        </w:rPr>
        <w:t>7</w:t>
      </w:r>
      <w:r w:rsidRPr="008E06C0">
        <w:rPr>
          <w:rFonts w:ascii="Times New Roman" w:hAnsi="Times New Roman" w:cs="Times New Roman"/>
          <w:sz w:val="20"/>
          <w:szCs w:val="20"/>
        </w:rPr>
        <w:t xml:space="preserve">. Во всем остальном, что не урегулировано </w:t>
      </w:r>
      <w:r w:rsidR="005F21B8" w:rsidRPr="008E06C0">
        <w:rPr>
          <w:rFonts w:ascii="Times New Roman" w:hAnsi="Times New Roman" w:cs="Times New Roman"/>
          <w:sz w:val="20"/>
          <w:szCs w:val="20"/>
        </w:rPr>
        <w:t xml:space="preserve">настоящим </w:t>
      </w:r>
      <w:r w:rsidRPr="008E06C0">
        <w:rPr>
          <w:rFonts w:ascii="Times New Roman" w:hAnsi="Times New Roman" w:cs="Times New Roman"/>
          <w:sz w:val="20"/>
          <w:szCs w:val="20"/>
        </w:rPr>
        <w:t>Договором, Стороны руководствуются действующим законодательством Российской Федерации.</w:t>
      </w:r>
    </w:p>
    <w:p w14:paraId="5836271D" w14:textId="51DCEA2D" w:rsidR="00C16F40" w:rsidRPr="008E06C0" w:rsidRDefault="00AC70F2" w:rsidP="008E06C0">
      <w:pPr>
        <w:spacing w:after="0" w:line="240" w:lineRule="auto"/>
        <w:jc w:val="both"/>
        <w:rPr>
          <w:rFonts w:ascii="Times New Roman" w:hAnsi="Times New Roman" w:cs="Times New Roman"/>
          <w:sz w:val="20"/>
          <w:szCs w:val="20"/>
        </w:rPr>
      </w:pPr>
      <w:r w:rsidRPr="008E06C0">
        <w:rPr>
          <w:rFonts w:ascii="Times New Roman" w:hAnsi="Times New Roman" w:cs="Times New Roman"/>
          <w:sz w:val="20"/>
          <w:szCs w:val="20"/>
        </w:rPr>
        <w:t>11.</w:t>
      </w:r>
      <w:r w:rsidR="00B0344E" w:rsidRPr="008E06C0">
        <w:rPr>
          <w:rFonts w:ascii="Times New Roman" w:hAnsi="Times New Roman" w:cs="Times New Roman"/>
          <w:sz w:val="20"/>
          <w:szCs w:val="20"/>
        </w:rPr>
        <w:t>8</w:t>
      </w:r>
      <w:r w:rsidR="006D6D56" w:rsidRPr="008E06C0">
        <w:rPr>
          <w:rFonts w:ascii="Times New Roman" w:hAnsi="Times New Roman" w:cs="Times New Roman"/>
          <w:sz w:val="20"/>
          <w:szCs w:val="20"/>
        </w:rPr>
        <w:t>. </w:t>
      </w:r>
      <w:r w:rsidRPr="008E06C0">
        <w:rPr>
          <w:rFonts w:ascii="Times New Roman" w:hAnsi="Times New Roman" w:cs="Times New Roman"/>
          <w:sz w:val="20"/>
          <w:szCs w:val="20"/>
        </w:rPr>
        <w:t xml:space="preserve">Настоящий </w:t>
      </w:r>
      <w:r w:rsidR="005F21B8" w:rsidRPr="008E06C0">
        <w:rPr>
          <w:rFonts w:ascii="Times New Roman" w:hAnsi="Times New Roman" w:cs="Times New Roman"/>
          <w:sz w:val="20"/>
          <w:szCs w:val="20"/>
        </w:rPr>
        <w:t>Д</w:t>
      </w:r>
      <w:r w:rsidRPr="008E06C0">
        <w:rPr>
          <w:rFonts w:ascii="Times New Roman" w:hAnsi="Times New Roman" w:cs="Times New Roman"/>
          <w:sz w:val="20"/>
          <w:szCs w:val="20"/>
        </w:rPr>
        <w:t xml:space="preserve">оговор составлен в двух экземплярах на русском языке. Оба экземпляра идентичны и имеют одинаковую юридическую силу. У каждой </w:t>
      </w:r>
      <w:r w:rsidR="005F21B8" w:rsidRPr="008E06C0">
        <w:rPr>
          <w:rFonts w:ascii="Times New Roman" w:hAnsi="Times New Roman" w:cs="Times New Roman"/>
          <w:sz w:val="20"/>
          <w:szCs w:val="20"/>
        </w:rPr>
        <w:t>С</w:t>
      </w:r>
      <w:r w:rsidRPr="008E06C0">
        <w:rPr>
          <w:rFonts w:ascii="Times New Roman" w:hAnsi="Times New Roman" w:cs="Times New Roman"/>
          <w:sz w:val="20"/>
          <w:szCs w:val="20"/>
        </w:rPr>
        <w:t xml:space="preserve">тороны находится один экземпляр настоящего </w:t>
      </w:r>
      <w:r w:rsidR="005F21B8" w:rsidRPr="008E06C0">
        <w:rPr>
          <w:rFonts w:ascii="Times New Roman" w:hAnsi="Times New Roman" w:cs="Times New Roman"/>
          <w:sz w:val="20"/>
          <w:szCs w:val="20"/>
        </w:rPr>
        <w:t>Д</w:t>
      </w:r>
      <w:r w:rsidRPr="008E06C0">
        <w:rPr>
          <w:rFonts w:ascii="Times New Roman" w:hAnsi="Times New Roman" w:cs="Times New Roman"/>
          <w:sz w:val="20"/>
          <w:szCs w:val="20"/>
        </w:rPr>
        <w:t>оговора.</w:t>
      </w:r>
    </w:p>
    <w:p w14:paraId="1D4A52E4" w14:textId="77777777" w:rsidR="007650E3" w:rsidRPr="008E06C0" w:rsidRDefault="007650E3" w:rsidP="008E06C0">
      <w:pPr>
        <w:spacing w:after="0" w:line="240" w:lineRule="auto"/>
        <w:jc w:val="both"/>
        <w:rPr>
          <w:rFonts w:ascii="Times New Roman" w:hAnsi="Times New Roman" w:cs="Times New Roman"/>
          <w:sz w:val="20"/>
          <w:szCs w:val="20"/>
        </w:rPr>
      </w:pPr>
    </w:p>
    <w:p w14:paraId="0C4A6D32" w14:textId="23109F0F" w:rsidR="008A1C90" w:rsidRPr="008E06C0" w:rsidRDefault="00AC70F2" w:rsidP="008E06C0">
      <w:pPr>
        <w:spacing w:after="0" w:line="240" w:lineRule="auto"/>
        <w:jc w:val="center"/>
        <w:rPr>
          <w:rFonts w:ascii="Times New Roman" w:eastAsia="Times New Roman" w:hAnsi="Times New Roman" w:cs="Times New Roman"/>
          <w:sz w:val="20"/>
          <w:szCs w:val="20"/>
        </w:rPr>
      </w:pPr>
      <w:r w:rsidRPr="008E06C0">
        <w:rPr>
          <w:rFonts w:ascii="Times New Roman" w:hAnsi="Times New Roman" w:cs="Times New Roman"/>
          <w:b/>
          <w:bCs/>
          <w:sz w:val="20"/>
          <w:szCs w:val="20"/>
        </w:rPr>
        <w:t xml:space="preserve">12. Реквизиты и подписи </w:t>
      </w:r>
      <w:r w:rsidR="005B1C43" w:rsidRPr="008E06C0">
        <w:rPr>
          <w:rFonts w:ascii="Times New Roman" w:hAnsi="Times New Roman" w:cs="Times New Roman"/>
          <w:b/>
          <w:bCs/>
          <w:sz w:val="20"/>
          <w:szCs w:val="20"/>
        </w:rPr>
        <w:t>Сторон</w:t>
      </w:r>
    </w:p>
    <w:tbl>
      <w:tblPr>
        <w:tblStyle w:val="TableNormal"/>
        <w:tblW w:w="9755" w:type="dxa"/>
        <w:jc w:val="center"/>
        <w:shd w:val="clear" w:color="auto" w:fill="CED7E7"/>
        <w:tblLayout w:type="fixed"/>
        <w:tblLook w:val="04A0" w:firstRow="1" w:lastRow="0" w:firstColumn="1" w:lastColumn="0" w:noHBand="0" w:noVBand="1"/>
      </w:tblPr>
      <w:tblGrid>
        <w:gridCol w:w="4860"/>
        <w:gridCol w:w="4895"/>
      </w:tblGrid>
      <w:tr w:rsidR="007109AC" w:rsidRPr="000B3EA1" w14:paraId="69ED95F2" w14:textId="77777777" w:rsidTr="00C16F40">
        <w:trPr>
          <w:trHeight w:val="454"/>
          <w:jc w:val="center"/>
        </w:trPr>
        <w:tc>
          <w:tcPr>
            <w:tcW w:w="4860" w:type="dxa"/>
            <w:shd w:val="clear" w:color="auto" w:fill="auto"/>
            <w:tcMar>
              <w:top w:w="80" w:type="dxa"/>
              <w:left w:w="80" w:type="dxa"/>
              <w:bottom w:w="80" w:type="dxa"/>
              <w:right w:w="80" w:type="dxa"/>
            </w:tcMar>
          </w:tcPr>
          <w:p w14:paraId="09C7522F" w14:textId="77777777" w:rsidR="007109AC" w:rsidRPr="008E06C0" w:rsidRDefault="007109AC" w:rsidP="008E06C0">
            <w:pPr>
              <w:tabs>
                <w:tab w:val="left" w:pos="214"/>
                <w:tab w:val="left" w:pos="4395"/>
              </w:tabs>
              <w:spacing w:after="0" w:line="240" w:lineRule="auto"/>
              <w:ind w:left="67"/>
              <w:rPr>
                <w:rFonts w:ascii="Times New Roman" w:eastAsia="Times New Roman" w:hAnsi="Times New Roman" w:cs="Times New Roman"/>
                <w:b/>
                <w:bCs/>
                <w:sz w:val="20"/>
                <w:szCs w:val="20"/>
              </w:rPr>
            </w:pPr>
            <w:r w:rsidRPr="008E06C0">
              <w:rPr>
                <w:rFonts w:ascii="Times New Roman" w:hAnsi="Times New Roman" w:cs="Times New Roman"/>
                <w:b/>
                <w:bCs/>
                <w:sz w:val="20"/>
                <w:szCs w:val="20"/>
              </w:rPr>
              <w:t>Пользователь</w:t>
            </w:r>
          </w:p>
          <w:p w14:paraId="5C760994" w14:textId="29E61BB8" w:rsidR="007109AC" w:rsidRPr="008E06C0" w:rsidRDefault="007109AC" w:rsidP="008E06C0">
            <w:pPr>
              <w:tabs>
                <w:tab w:val="left" w:pos="142"/>
                <w:tab w:val="left" w:pos="4395"/>
              </w:tabs>
              <w:spacing w:after="0" w:line="240" w:lineRule="auto"/>
              <w:ind w:left="67"/>
              <w:rPr>
                <w:rFonts w:ascii="Times New Roman" w:hAnsi="Times New Roman" w:cs="Times New Roman"/>
                <w:sz w:val="20"/>
                <w:szCs w:val="20"/>
              </w:rPr>
            </w:pPr>
            <w:r w:rsidRPr="008E06C0">
              <w:rPr>
                <w:rFonts w:ascii="Times New Roman" w:hAnsi="Times New Roman" w:cs="Times New Roman"/>
                <w:b/>
                <w:bCs/>
                <w:sz w:val="20"/>
                <w:szCs w:val="20"/>
              </w:rPr>
              <w:t xml:space="preserve">ООО </w:t>
            </w:r>
            <w:r w:rsidRPr="008E06C0">
              <w:rPr>
                <w:rFonts w:ascii="Times New Roman" w:hAnsi="Times New Roman" w:cs="Times New Roman"/>
                <w:b/>
                <w:sz w:val="20"/>
                <w:szCs w:val="20"/>
                <w:shd w:val="clear" w:color="auto" w:fill="FFFFFF"/>
              </w:rPr>
              <w:t>«</w:t>
            </w:r>
            <w:r w:rsidRPr="008E06C0">
              <w:rPr>
                <w:rStyle w:val="s1"/>
                <w:rFonts w:ascii="Times New Roman" w:hAnsi="Times New Roman" w:cs="Times New Roman"/>
                <w:b/>
                <w:sz w:val="20"/>
                <w:szCs w:val="20"/>
              </w:rPr>
              <w:t>Группа ПОЛИМЕРТЕПЛО</w:t>
            </w:r>
            <w:r w:rsidRPr="008E06C0">
              <w:rPr>
                <w:rFonts w:ascii="Times New Roman" w:hAnsi="Times New Roman" w:cs="Times New Roman"/>
                <w:b/>
                <w:sz w:val="20"/>
                <w:szCs w:val="20"/>
                <w:shd w:val="clear" w:color="auto" w:fill="FFFFFF"/>
              </w:rPr>
              <w:t>»</w:t>
            </w:r>
          </w:p>
        </w:tc>
        <w:tc>
          <w:tcPr>
            <w:tcW w:w="4895" w:type="dxa"/>
            <w:shd w:val="clear" w:color="auto" w:fill="auto"/>
            <w:tcMar>
              <w:top w:w="80" w:type="dxa"/>
              <w:left w:w="80" w:type="dxa"/>
              <w:bottom w:w="80" w:type="dxa"/>
              <w:right w:w="80" w:type="dxa"/>
            </w:tcMar>
          </w:tcPr>
          <w:p w14:paraId="5BC0549C" w14:textId="77777777" w:rsidR="007109AC" w:rsidRPr="008E06C0" w:rsidRDefault="007109AC" w:rsidP="008E06C0">
            <w:pPr>
              <w:tabs>
                <w:tab w:val="left" w:pos="142"/>
                <w:tab w:val="left" w:pos="4395"/>
              </w:tabs>
              <w:spacing w:after="0" w:line="240" w:lineRule="auto"/>
              <w:ind w:left="452"/>
              <w:rPr>
                <w:rFonts w:ascii="Times New Roman" w:eastAsia="Times New Roman" w:hAnsi="Times New Roman" w:cs="Times New Roman"/>
                <w:b/>
                <w:bCs/>
                <w:sz w:val="20"/>
                <w:szCs w:val="20"/>
              </w:rPr>
            </w:pPr>
            <w:r w:rsidRPr="008E06C0">
              <w:rPr>
                <w:rFonts w:ascii="Times New Roman" w:hAnsi="Times New Roman" w:cs="Times New Roman"/>
                <w:b/>
                <w:bCs/>
                <w:sz w:val="20"/>
                <w:szCs w:val="20"/>
              </w:rPr>
              <w:t>Администратор</w:t>
            </w:r>
          </w:p>
          <w:p w14:paraId="1DC6AD28" w14:textId="3AF15938" w:rsidR="007109AC" w:rsidRPr="008E06C0" w:rsidRDefault="007109AC" w:rsidP="008E06C0">
            <w:pPr>
              <w:tabs>
                <w:tab w:val="left" w:pos="214"/>
                <w:tab w:val="left" w:pos="4395"/>
              </w:tabs>
              <w:spacing w:after="0" w:line="240" w:lineRule="auto"/>
              <w:ind w:left="452"/>
              <w:rPr>
                <w:rFonts w:ascii="Times New Roman" w:hAnsi="Times New Roman" w:cs="Times New Roman"/>
                <w:b/>
                <w:sz w:val="20"/>
                <w:szCs w:val="20"/>
              </w:rPr>
            </w:pPr>
            <w:r w:rsidRPr="008E06C0">
              <w:rPr>
                <w:rFonts w:ascii="Times New Roman" w:hAnsi="Times New Roman" w:cs="Times New Roman"/>
                <w:b/>
                <w:bCs/>
                <w:sz w:val="20"/>
                <w:szCs w:val="20"/>
              </w:rPr>
              <w:t>ООО «ЮСИ»</w:t>
            </w:r>
          </w:p>
        </w:tc>
      </w:tr>
      <w:tr w:rsidR="007109AC" w:rsidRPr="000B3EA1" w14:paraId="4F323BBF" w14:textId="77777777" w:rsidTr="008E06C0">
        <w:trPr>
          <w:trHeight w:val="3828"/>
          <w:jc w:val="center"/>
        </w:trPr>
        <w:tc>
          <w:tcPr>
            <w:tcW w:w="4860" w:type="dxa"/>
            <w:shd w:val="clear" w:color="auto" w:fill="auto"/>
            <w:tcMar>
              <w:top w:w="80" w:type="dxa"/>
              <w:left w:w="80" w:type="dxa"/>
              <w:bottom w:w="80" w:type="dxa"/>
              <w:right w:w="80" w:type="dxa"/>
            </w:tcMar>
          </w:tcPr>
          <w:p w14:paraId="09A8CA4F" w14:textId="77777777" w:rsidR="007109AC" w:rsidRPr="008E06C0" w:rsidRDefault="007109AC" w:rsidP="008E06C0">
            <w:pPr>
              <w:widowControl w:val="0"/>
              <w:tabs>
                <w:tab w:val="left" w:pos="4395"/>
              </w:tabs>
              <w:suppressAutoHyphens/>
              <w:spacing w:after="0" w:line="240" w:lineRule="auto"/>
              <w:ind w:left="67"/>
              <w:rPr>
                <w:rFonts w:ascii="Times New Roman" w:hAnsi="Times New Roman" w:cs="Times New Roman"/>
                <w:kern w:val="1"/>
                <w:sz w:val="20"/>
                <w:szCs w:val="20"/>
              </w:rPr>
            </w:pPr>
            <w:r w:rsidRPr="008E06C0">
              <w:rPr>
                <w:rFonts w:ascii="Times New Roman" w:hAnsi="Times New Roman" w:cs="Times New Roman"/>
                <w:kern w:val="1"/>
                <w:sz w:val="20"/>
                <w:szCs w:val="20"/>
              </w:rPr>
              <w:t>Юридический адрес:</w:t>
            </w:r>
            <w:r w:rsidRPr="008E06C0">
              <w:rPr>
                <w:rStyle w:val="apple-converted-space"/>
                <w:rFonts w:ascii="Times New Roman" w:hAnsi="Times New Roman" w:cs="Times New Roman"/>
                <w:sz w:val="20"/>
                <w:szCs w:val="20"/>
                <w:shd w:val="clear" w:color="auto" w:fill="FFFFFF"/>
              </w:rPr>
              <w:t xml:space="preserve"> </w:t>
            </w:r>
            <w:r w:rsidRPr="008E06C0">
              <w:rPr>
                <w:rStyle w:val="s1"/>
                <w:rFonts w:ascii="Times New Roman" w:hAnsi="Times New Roman" w:cs="Times New Roman"/>
                <w:sz w:val="20"/>
                <w:szCs w:val="20"/>
              </w:rPr>
              <w:t>РФ, 119530, г. Москва, ул. Генерала Дорохова, д. 14, строение 1</w:t>
            </w:r>
          </w:p>
          <w:p w14:paraId="2B65F9F7" w14:textId="77777777" w:rsidR="007109AC" w:rsidRPr="008E06C0" w:rsidRDefault="007109AC" w:rsidP="008E06C0">
            <w:pPr>
              <w:widowControl w:val="0"/>
              <w:tabs>
                <w:tab w:val="left" w:pos="4395"/>
              </w:tabs>
              <w:suppressAutoHyphens/>
              <w:spacing w:after="0" w:line="240" w:lineRule="auto"/>
              <w:ind w:left="67"/>
              <w:rPr>
                <w:rStyle w:val="s1"/>
                <w:rFonts w:ascii="Times New Roman" w:hAnsi="Times New Roman" w:cs="Times New Roman"/>
                <w:sz w:val="20"/>
                <w:szCs w:val="20"/>
              </w:rPr>
            </w:pPr>
            <w:r w:rsidRPr="008E06C0">
              <w:rPr>
                <w:rFonts w:ascii="Times New Roman" w:hAnsi="Times New Roman" w:cs="Times New Roman"/>
                <w:kern w:val="1"/>
                <w:sz w:val="20"/>
                <w:szCs w:val="20"/>
              </w:rPr>
              <w:t xml:space="preserve">Фактический адрес: </w:t>
            </w:r>
            <w:r w:rsidRPr="008E06C0">
              <w:rPr>
                <w:rStyle w:val="s1"/>
                <w:rFonts w:ascii="Times New Roman" w:hAnsi="Times New Roman" w:cs="Times New Roman"/>
                <w:sz w:val="20"/>
                <w:szCs w:val="20"/>
              </w:rPr>
              <w:t>РФ, 119530, г. Москва, ул. Генерала Дорохова, д. 14, строение 1</w:t>
            </w:r>
          </w:p>
          <w:p w14:paraId="0233343A" w14:textId="77777777" w:rsidR="007109AC" w:rsidRPr="008E06C0" w:rsidRDefault="007109AC" w:rsidP="008E06C0">
            <w:pPr>
              <w:widowControl w:val="0"/>
              <w:tabs>
                <w:tab w:val="left" w:pos="4395"/>
              </w:tabs>
              <w:suppressAutoHyphens/>
              <w:spacing w:after="0" w:line="240" w:lineRule="auto"/>
              <w:ind w:left="67"/>
              <w:rPr>
                <w:rFonts w:ascii="Times New Roman" w:hAnsi="Times New Roman" w:cs="Times New Roman"/>
                <w:kern w:val="1"/>
                <w:sz w:val="20"/>
                <w:szCs w:val="20"/>
              </w:rPr>
            </w:pPr>
            <w:r w:rsidRPr="008E06C0">
              <w:rPr>
                <w:rStyle w:val="s1"/>
                <w:rFonts w:ascii="Times New Roman" w:hAnsi="Times New Roman" w:cs="Times New Roman"/>
                <w:sz w:val="20"/>
                <w:szCs w:val="20"/>
              </w:rPr>
              <w:t>Почтовый адрес: РФ, 119530, г. Москва, Очаковское шоссе, д. 18, строение 3</w:t>
            </w:r>
          </w:p>
          <w:p w14:paraId="01675118" w14:textId="286FF20C" w:rsidR="007109AC" w:rsidRPr="008E06C0" w:rsidRDefault="007109AC" w:rsidP="008E06C0">
            <w:pPr>
              <w:widowControl w:val="0"/>
              <w:tabs>
                <w:tab w:val="left" w:pos="4395"/>
              </w:tabs>
              <w:suppressAutoHyphens/>
              <w:spacing w:after="0" w:line="240" w:lineRule="auto"/>
              <w:ind w:left="67"/>
              <w:rPr>
                <w:rFonts w:ascii="Times New Roman" w:hAnsi="Times New Roman" w:cs="Times New Roman"/>
                <w:kern w:val="1"/>
                <w:sz w:val="20"/>
                <w:szCs w:val="20"/>
              </w:rPr>
            </w:pPr>
            <w:r w:rsidRPr="008E06C0">
              <w:rPr>
                <w:rFonts w:ascii="Times New Roman" w:hAnsi="Times New Roman" w:cs="Times New Roman"/>
                <w:kern w:val="1"/>
                <w:sz w:val="20"/>
                <w:szCs w:val="20"/>
              </w:rPr>
              <w:t xml:space="preserve">ИНН/КПП </w:t>
            </w:r>
            <w:r w:rsidRPr="008E06C0">
              <w:rPr>
                <w:rStyle w:val="s1"/>
                <w:rFonts w:ascii="Times New Roman" w:hAnsi="Times New Roman" w:cs="Times New Roman"/>
                <w:sz w:val="20"/>
                <w:szCs w:val="20"/>
              </w:rPr>
              <w:t>7706163360</w:t>
            </w:r>
            <w:r w:rsidR="002D38E4" w:rsidRPr="008E06C0">
              <w:rPr>
                <w:rFonts w:ascii="Times New Roman" w:hAnsi="Times New Roman" w:cs="Times New Roman"/>
                <w:bCs/>
                <w:sz w:val="20"/>
                <w:szCs w:val="20"/>
              </w:rPr>
              <w:t>/</w:t>
            </w:r>
            <w:r w:rsidRPr="008E06C0">
              <w:rPr>
                <w:rStyle w:val="s1"/>
                <w:rFonts w:ascii="Times New Roman" w:hAnsi="Times New Roman" w:cs="Times New Roman"/>
                <w:sz w:val="20"/>
                <w:szCs w:val="20"/>
              </w:rPr>
              <w:t>774850001</w:t>
            </w:r>
          </w:p>
          <w:p w14:paraId="739EA5CA" w14:textId="77777777" w:rsidR="007109AC" w:rsidRPr="008E06C0" w:rsidRDefault="007109AC" w:rsidP="008E06C0">
            <w:pPr>
              <w:widowControl w:val="0"/>
              <w:tabs>
                <w:tab w:val="left" w:pos="4395"/>
              </w:tabs>
              <w:suppressAutoHyphens/>
              <w:spacing w:after="0" w:line="240" w:lineRule="auto"/>
              <w:ind w:left="67"/>
              <w:rPr>
                <w:rFonts w:ascii="Times New Roman" w:hAnsi="Times New Roman" w:cs="Times New Roman"/>
                <w:sz w:val="20"/>
                <w:szCs w:val="20"/>
                <w:shd w:val="clear" w:color="auto" w:fill="FFFFFF"/>
              </w:rPr>
            </w:pPr>
            <w:r w:rsidRPr="008E06C0">
              <w:rPr>
                <w:rFonts w:ascii="Times New Roman" w:hAnsi="Times New Roman" w:cs="Times New Roman"/>
                <w:kern w:val="1"/>
                <w:sz w:val="20"/>
                <w:szCs w:val="20"/>
              </w:rPr>
              <w:t xml:space="preserve">ОГРН </w:t>
            </w:r>
            <w:r w:rsidRPr="008E06C0">
              <w:rPr>
                <w:rStyle w:val="s1"/>
                <w:rFonts w:ascii="Times New Roman" w:hAnsi="Times New Roman" w:cs="Times New Roman"/>
                <w:sz w:val="20"/>
                <w:szCs w:val="20"/>
              </w:rPr>
              <w:t>1027739117120</w:t>
            </w:r>
          </w:p>
          <w:p w14:paraId="284B1D55" w14:textId="77777777" w:rsidR="007109AC" w:rsidRPr="008E06C0" w:rsidRDefault="007109AC" w:rsidP="008E06C0">
            <w:pPr>
              <w:widowControl w:val="0"/>
              <w:tabs>
                <w:tab w:val="left" w:pos="4395"/>
              </w:tabs>
              <w:suppressAutoHyphens/>
              <w:spacing w:after="0" w:line="240" w:lineRule="auto"/>
              <w:ind w:left="67"/>
              <w:rPr>
                <w:rFonts w:ascii="Times New Roman" w:hAnsi="Times New Roman" w:cs="Times New Roman"/>
                <w:bCs/>
                <w:sz w:val="20"/>
                <w:szCs w:val="20"/>
                <w:shd w:val="clear" w:color="auto" w:fill="FFFFFF"/>
              </w:rPr>
            </w:pPr>
            <w:r w:rsidRPr="008E06C0">
              <w:rPr>
                <w:rFonts w:ascii="Times New Roman" w:hAnsi="Times New Roman" w:cs="Times New Roman"/>
                <w:kern w:val="1"/>
                <w:sz w:val="20"/>
                <w:szCs w:val="20"/>
              </w:rPr>
              <w:t xml:space="preserve">Р/с </w:t>
            </w:r>
            <w:r w:rsidRPr="008E06C0">
              <w:rPr>
                <w:rStyle w:val="s1"/>
                <w:rFonts w:ascii="Times New Roman" w:hAnsi="Times New Roman" w:cs="Times New Roman"/>
                <w:sz w:val="20"/>
                <w:szCs w:val="20"/>
              </w:rPr>
              <w:t>40702810538360027137</w:t>
            </w:r>
          </w:p>
          <w:p w14:paraId="64B0FC5A" w14:textId="77777777" w:rsidR="007109AC" w:rsidRPr="008E06C0" w:rsidRDefault="007109AC" w:rsidP="008E06C0">
            <w:pPr>
              <w:widowControl w:val="0"/>
              <w:tabs>
                <w:tab w:val="left" w:pos="4395"/>
              </w:tabs>
              <w:suppressAutoHyphens/>
              <w:spacing w:after="0" w:line="240" w:lineRule="auto"/>
              <w:ind w:left="67"/>
              <w:rPr>
                <w:rFonts w:ascii="Times New Roman" w:hAnsi="Times New Roman" w:cs="Times New Roman"/>
                <w:sz w:val="20"/>
                <w:szCs w:val="20"/>
                <w:shd w:val="clear" w:color="auto" w:fill="FFFFFF"/>
              </w:rPr>
            </w:pPr>
            <w:r w:rsidRPr="008E06C0">
              <w:rPr>
                <w:rFonts w:ascii="Times New Roman" w:hAnsi="Times New Roman" w:cs="Times New Roman"/>
                <w:kern w:val="1"/>
                <w:sz w:val="20"/>
                <w:szCs w:val="20"/>
              </w:rPr>
              <w:t xml:space="preserve">К/с </w:t>
            </w:r>
            <w:r w:rsidRPr="008E06C0">
              <w:rPr>
                <w:rStyle w:val="s1"/>
                <w:rFonts w:ascii="Times New Roman" w:hAnsi="Times New Roman" w:cs="Times New Roman"/>
                <w:sz w:val="20"/>
                <w:szCs w:val="20"/>
              </w:rPr>
              <w:t>30101810400000000225</w:t>
            </w:r>
          </w:p>
          <w:p w14:paraId="74CDE48E" w14:textId="77777777" w:rsidR="007109AC" w:rsidRPr="008E06C0" w:rsidRDefault="007109AC" w:rsidP="008E06C0">
            <w:pPr>
              <w:widowControl w:val="0"/>
              <w:tabs>
                <w:tab w:val="left" w:pos="4395"/>
              </w:tabs>
              <w:suppressAutoHyphens/>
              <w:spacing w:after="0" w:line="240" w:lineRule="auto"/>
              <w:ind w:left="67"/>
              <w:rPr>
                <w:rStyle w:val="s1"/>
                <w:rFonts w:ascii="Times New Roman" w:hAnsi="Times New Roman" w:cs="Times New Roman"/>
                <w:sz w:val="20"/>
                <w:szCs w:val="20"/>
              </w:rPr>
            </w:pPr>
            <w:r w:rsidRPr="008E06C0">
              <w:rPr>
                <w:rFonts w:ascii="Times New Roman" w:hAnsi="Times New Roman" w:cs="Times New Roman"/>
                <w:kern w:val="1"/>
                <w:sz w:val="20"/>
                <w:szCs w:val="20"/>
              </w:rPr>
              <w:t xml:space="preserve">БИК </w:t>
            </w:r>
            <w:r w:rsidRPr="008E06C0">
              <w:rPr>
                <w:rStyle w:val="s1"/>
                <w:rFonts w:ascii="Times New Roman" w:hAnsi="Times New Roman" w:cs="Times New Roman"/>
                <w:sz w:val="20"/>
                <w:szCs w:val="20"/>
              </w:rPr>
              <w:t>044525225</w:t>
            </w:r>
          </w:p>
          <w:p w14:paraId="16FA224D" w14:textId="77777777" w:rsidR="00765236" w:rsidRPr="008E06C0" w:rsidRDefault="007109AC" w:rsidP="008E06C0">
            <w:pPr>
              <w:widowControl w:val="0"/>
              <w:tabs>
                <w:tab w:val="left" w:pos="4395"/>
              </w:tabs>
              <w:suppressAutoHyphens/>
              <w:spacing w:after="0" w:line="240" w:lineRule="auto"/>
              <w:ind w:left="67"/>
              <w:rPr>
                <w:rStyle w:val="s1"/>
                <w:rFonts w:ascii="Times New Roman" w:hAnsi="Times New Roman" w:cs="Times New Roman"/>
                <w:sz w:val="20"/>
                <w:szCs w:val="20"/>
              </w:rPr>
            </w:pPr>
            <w:r w:rsidRPr="008E06C0">
              <w:rPr>
                <w:rFonts w:ascii="Times New Roman" w:hAnsi="Times New Roman" w:cs="Times New Roman"/>
                <w:kern w:val="1"/>
                <w:sz w:val="20"/>
                <w:szCs w:val="20"/>
              </w:rPr>
              <w:t xml:space="preserve">Тел. </w:t>
            </w:r>
            <w:r w:rsidRPr="008E06C0">
              <w:rPr>
                <w:rStyle w:val="s1"/>
                <w:rFonts w:ascii="Times New Roman" w:hAnsi="Times New Roman" w:cs="Times New Roman"/>
                <w:sz w:val="20"/>
                <w:szCs w:val="20"/>
              </w:rPr>
              <w:t>(495) 745-68-57</w:t>
            </w:r>
          </w:p>
          <w:p w14:paraId="03D4F414" w14:textId="77777777" w:rsidR="00765236" w:rsidRPr="008E06C0" w:rsidRDefault="00765236" w:rsidP="008E06C0">
            <w:pPr>
              <w:widowControl w:val="0"/>
              <w:tabs>
                <w:tab w:val="left" w:pos="4395"/>
              </w:tabs>
              <w:suppressAutoHyphens/>
              <w:spacing w:after="0" w:line="240" w:lineRule="auto"/>
              <w:ind w:left="67"/>
              <w:rPr>
                <w:rStyle w:val="s1"/>
                <w:rFonts w:ascii="Times New Roman" w:hAnsi="Times New Roman" w:cs="Times New Roman"/>
                <w:sz w:val="20"/>
                <w:szCs w:val="20"/>
              </w:rPr>
            </w:pPr>
          </w:p>
          <w:p w14:paraId="098C951D" w14:textId="77777777" w:rsidR="00765236" w:rsidRPr="008E06C0" w:rsidRDefault="00765236" w:rsidP="008E06C0">
            <w:pPr>
              <w:widowControl w:val="0"/>
              <w:tabs>
                <w:tab w:val="left" w:pos="4395"/>
              </w:tabs>
              <w:suppressAutoHyphens/>
              <w:spacing w:after="0" w:line="240" w:lineRule="auto"/>
              <w:ind w:left="67"/>
              <w:rPr>
                <w:rStyle w:val="s1"/>
                <w:rFonts w:ascii="Times New Roman" w:hAnsi="Times New Roman" w:cs="Times New Roman"/>
                <w:sz w:val="20"/>
                <w:szCs w:val="20"/>
              </w:rPr>
            </w:pPr>
          </w:p>
          <w:p w14:paraId="0D53D3E4" w14:textId="55D514AF" w:rsidR="00765236" w:rsidRPr="008E06C0" w:rsidRDefault="00765236" w:rsidP="008E06C0">
            <w:pPr>
              <w:widowControl w:val="0"/>
              <w:tabs>
                <w:tab w:val="left" w:pos="4395"/>
              </w:tabs>
              <w:suppressAutoHyphens/>
              <w:spacing w:after="0" w:line="240" w:lineRule="auto"/>
              <w:ind w:left="67"/>
              <w:rPr>
                <w:rStyle w:val="s1"/>
                <w:rFonts w:ascii="Times New Roman" w:hAnsi="Times New Roman" w:cs="Times New Roman"/>
                <w:sz w:val="20"/>
                <w:szCs w:val="20"/>
              </w:rPr>
            </w:pPr>
          </w:p>
          <w:p w14:paraId="11950224" w14:textId="57138E7F" w:rsidR="007109AC" w:rsidRPr="008E06C0" w:rsidRDefault="00765236" w:rsidP="008E06C0">
            <w:pPr>
              <w:widowControl w:val="0"/>
              <w:tabs>
                <w:tab w:val="left" w:pos="4395"/>
              </w:tabs>
              <w:suppressAutoHyphens/>
              <w:spacing w:after="0" w:line="240" w:lineRule="auto"/>
              <w:ind w:left="209" w:hanging="142"/>
              <w:rPr>
                <w:rFonts w:ascii="Times New Roman" w:hAnsi="Times New Roman" w:cs="Times New Roman"/>
                <w:sz w:val="20"/>
                <w:szCs w:val="20"/>
              </w:rPr>
            </w:pPr>
            <w:r w:rsidRPr="008E06C0">
              <w:rPr>
                <w:rFonts w:ascii="Times New Roman" w:hAnsi="Times New Roman" w:cs="Times New Roman"/>
                <w:kern w:val="1"/>
                <w:sz w:val="20"/>
                <w:szCs w:val="20"/>
              </w:rPr>
              <w:t>Директор по корпоративному управлению</w:t>
            </w:r>
          </w:p>
        </w:tc>
        <w:tc>
          <w:tcPr>
            <w:tcW w:w="4895" w:type="dxa"/>
            <w:shd w:val="clear" w:color="auto" w:fill="auto"/>
            <w:tcMar>
              <w:top w:w="80" w:type="dxa"/>
              <w:left w:w="1032" w:type="dxa"/>
              <w:bottom w:w="80" w:type="dxa"/>
              <w:right w:w="80" w:type="dxa"/>
            </w:tcMar>
          </w:tcPr>
          <w:p w14:paraId="34CFDDCD" w14:textId="77777777"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Юридический адрес: 628406, РФ, Тюменская обл., ХМАО-Югра, г. Сургут, ул. Университетская, д. 3.</w:t>
            </w:r>
          </w:p>
          <w:p w14:paraId="257CC18A" w14:textId="77777777"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Фактический адрес: 628400, РФ, Тюменская обл., ХМАО-Югра, г. Сургут, ул. Генерала Иванова, д. 1.</w:t>
            </w:r>
          </w:p>
          <w:p w14:paraId="3E198A39" w14:textId="77777777"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ИНН/КПП 8602171880/860201001</w:t>
            </w:r>
          </w:p>
          <w:p w14:paraId="74D8844C" w14:textId="6C2EDB41"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 xml:space="preserve">ОГРН </w:t>
            </w:r>
            <w:ins w:id="0" w:author="пользователь Microsoft Office" w:date="2017-06-30T12:52:00Z">
              <w:r w:rsidR="00CD3C88" w:rsidRPr="007600BA">
                <w:rPr>
                  <w:rFonts w:ascii="Times New Roman" w:hAnsi="Times New Roman" w:cs="Times New Roman"/>
                  <w:color w:val="auto"/>
                  <w:kern w:val="1"/>
                  <w:sz w:val="20"/>
                  <w:szCs w:val="20"/>
                </w:rPr>
                <w:t>1108602005973</w:t>
              </w:r>
            </w:ins>
            <w:bookmarkStart w:id="1" w:name="_GoBack"/>
            <w:ins w:id="2" w:author="пользователь Microsoft Office" w:date="2017-06-30T12:44:00Z">
              <w:r w:rsidR="001232F6" w:rsidRPr="007600BA">
                <w:rPr>
                  <w:rFonts w:ascii="Times New Roman" w:hAnsi="Times New Roman" w:cs="Times New Roman"/>
                  <w:color w:val="auto"/>
                  <w:kern w:val="1"/>
                  <w:sz w:val="20"/>
                  <w:szCs w:val="20"/>
                </w:rPr>
                <w:t xml:space="preserve"> </w:t>
              </w:r>
            </w:ins>
            <w:bookmarkEnd w:id="1"/>
          </w:p>
          <w:p w14:paraId="31583E6A" w14:textId="77777777"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Р/с 40702810500020023543</w:t>
            </w:r>
          </w:p>
          <w:p w14:paraId="215F2414" w14:textId="77777777"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в ЗАО «</w:t>
            </w:r>
            <w:proofErr w:type="spellStart"/>
            <w:r w:rsidRPr="008E06C0">
              <w:rPr>
                <w:rFonts w:ascii="Times New Roman" w:hAnsi="Times New Roman" w:cs="Times New Roman"/>
                <w:kern w:val="1"/>
                <w:sz w:val="20"/>
                <w:szCs w:val="20"/>
              </w:rPr>
              <w:t>Сургутнефтегазбанк</w:t>
            </w:r>
            <w:proofErr w:type="spellEnd"/>
            <w:r w:rsidRPr="008E06C0">
              <w:rPr>
                <w:rFonts w:ascii="Times New Roman" w:hAnsi="Times New Roman" w:cs="Times New Roman"/>
                <w:kern w:val="1"/>
                <w:sz w:val="20"/>
                <w:szCs w:val="20"/>
              </w:rPr>
              <w:t>»</w:t>
            </w:r>
          </w:p>
          <w:p w14:paraId="59F7D640" w14:textId="77777777" w:rsidR="007109AC"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К/с 30101810600000000709</w:t>
            </w:r>
          </w:p>
          <w:p w14:paraId="13E33DEE" w14:textId="0BD77EB7" w:rsidR="007109AC" w:rsidRPr="008E06C0" w:rsidRDefault="00113CED"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БИК</w:t>
            </w:r>
            <w:r w:rsidR="007109AC" w:rsidRPr="008E06C0">
              <w:rPr>
                <w:rFonts w:ascii="Times New Roman" w:hAnsi="Times New Roman" w:cs="Times New Roman"/>
                <w:kern w:val="1"/>
                <w:sz w:val="20"/>
                <w:szCs w:val="20"/>
              </w:rPr>
              <w:t xml:space="preserve"> 047144709</w:t>
            </w:r>
          </w:p>
          <w:p w14:paraId="5A6A9098" w14:textId="77777777" w:rsidR="007650E3" w:rsidRPr="008E06C0" w:rsidRDefault="007109AC"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Тел. (3462) 94-10-20, 94-10-21.</w:t>
            </w:r>
          </w:p>
          <w:p w14:paraId="5BA51553" w14:textId="77777777" w:rsidR="007650E3" w:rsidRPr="008E06C0" w:rsidRDefault="007650E3"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p>
          <w:p w14:paraId="4B926E3D" w14:textId="77777777" w:rsidR="00765236" w:rsidRPr="008E06C0" w:rsidRDefault="00765236" w:rsidP="008E06C0">
            <w:pPr>
              <w:widowControl w:val="0"/>
              <w:tabs>
                <w:tab w:val="left" w:pos="4395"/>
              </w:tabs>
              <w:suppressAutoHyphens/>
              <w:spacing w:after="0" w:line="240" w:lineRule="auto"/>
              <w:ind w:left="-508" w:right="177"/>
              <w:rPr>
                <w:rFonts w:ascii="Times New Roman" w:hAnsi="Times New Roman" w:cs="Times New Roman"/>
                <w:kern w:val="1"/>
                <w:sz w:val="20"/>
                <w:szCs w:val="20"/>
              </w:rPr>
            </w:pPr>
          </w:p>
          <w:p w14:paraId="1813EB2F" w14:textId="43B4E761" w:rsidR="00A044F2" w:rsidRPr="007600BA" w:rsidRDefault="00765236" w:rsidP="00A044F2">
            <w:pPr>
              <w:widowControl w:val="0"/>
              <w:tabs>
                <w:tab w:val="left" w:pos="4395"/>
              </w:tabs>
              <w:suppressAutoHyphens/>
              <w:spacing w:after="0" w:line="240" w:lineRule="auto"/>
              <w:ind w:left="-508" w:right="177"/>
              <w:rPr>
                <w:rFonts w:ascii="Times New Roman" w:hAnsi="Times New Roman" w:cs="Times New Roman"/>
                <w:kern w:val="1"/>
                <w:sz w:val="20"/>
                <w:szCs w:val="20"/>
              </w:rPr>
            </w:pPr>
            <w:r w:rsidRPr="008E06C0">
              <w:rPr>
                <w:rFonts w:ascii="Times New Roman" w:hAnsi="Times New Roman" w:cs="Times New Roman"/>
                <w:kern w:val="1"/>
                <w:sz w:val="20"/>
                <w:szCs w:val="20"/>
              </w:rPr>
              <w:t>Директор</w:t>
            </w:r>
          </w:p>
        </w:tc>
      </w:tr>
      <w:tr w:rsidR="007109AC" w:rsidRPr="000B3EA1" w14:paraId="555854FB" w14:textId="77777777" w:rsidTr="008E06C0">
        <w:trPr>
          <w:trHeight w:val="915"/>
          <w:jc w:val="center"/>
        </w:trPr>
        <w:tc>
          <w:tcPr>
            <w:tcW w:w="4860" w:type="dxa"/>
            <w:shd w:val="clear" w:color="auto" w:fill="auto"/>
            <w:tcMar>
              <w:top w:w="80" w:type="dxa"/>
              <w:left w:w="80" w:type="dxa"/>
              <w:bottom w:w="80" w:type="dxa"/>
              <w:right w:w="80" w:type="dxa"/>
            </w:tcMar>
          </w:tcPr>
          <w:p w14:paraId="055A0E81" w14:textId="411A1FA5" w:rsidR="007650E3" w:rsidRPr="008E06C0" w:rsidRDefault="007650E3" w:rsidP="008E06C0">
            <w:pPr>
              <w:widowControl w:val="0"/>
              <w:tabs>
                <w:tab w:val="left" w:pos="214"/>
                <w:tab w:val="left" w:pos="2467"/>
                <w:tab w:val="left" w:pos="4395"/>
              </w:tabs>
              <w:suppressAutoHyphens/>
              <w:spacing w:after="0" w:line="240" w:lineRule="auto"/>
              <w:ind w:left="67"/>
              <w:rPr>
                <w:rFonts w:ascii="Times New Roman" w:hAnsi="Times New Roman" w:cs="Times New Roman"/>
                <w:kern w:val="1"/>
                <w:sz w:val="20"/>
                <w:szCs w:val="20"/>
              </w:rPr>
            </w:pPr>
            <w:r w:rsidRPr="008E06C0">
              <w:rPr>
                <w:rFonts w:ascii="Times New Roman" w:hAnsi="Times New Roman" w:cs="Times New Roman"/>
                <w:kern w:val="1"/>
                <w:sz w:val="20"/>
                <w:szCs w:val="20"/>
              </w:rPr>
              <w:t xml:space="preserve"> </w:t>
            </w:r>
          </w:p>
          <w:p w14:paraId="4E59A714" w14:textId="77777777" w:rsidR="007109AC" w:rsidRPr="008E06C0" w:rsidRDefault="007109AC" w:rsidP="008E06C0">
            <w:pPr>
              <w:widowControl w:val="0"/>
              <w:tabs>
                <w:tab w:val="left" w:pos="214"/>
                <w:tab w:val="left" w:pos="2467"/>
                <w:tab w:val="left" w:pos="4395"/>
              </w:tabs>
              <w:suppressAutoHyphens/>
              <w:spacing w:after="0" w:line="240" w:lineRule="auto"/>
              <w:ind w:left="67"/>
              <w:rPr>
                <w:rFonts w:ascii="Times New Roman" w:hAnsi="Times New Roman" w:cs="Times New Roman"/>
                <w:kern w:val="1"/>
                <w:sz w:val="20"/>
                <w:szCs w:val="20"/>
              </w:rPr>
            </w:pPr>
            <w:r w:rsidRPr="008E06C0">
              <w:rPr>
                <w:rFonts w:ascii="Times New Roman" w:hAnsi="Times New Roman" w:cs="Times New Roman"/>
                <w:kern w:val="1"/>
                <w:sz w:val="20"/>
                <w:szCs w:val="20"/>
              </w:rPr>
              <w:t>_________________________</w:t>
            </w:r>
            <w:proofErr w:type="spellStart"/>
            <w:r w:rsidRPr="008E06C0">
              <w:rPr>
                <w:rFonts w:ascii="Times New Roman" w:hAnsi="Times New Roman" w:cs="Times New Roman"/>
                <w:kern w:val="1"/>
                <w:sz w:val="20"/>
                <w:szCs w:val="20"/>
              </w:rPr>
              <w:t>О.В.Пивоварова</w:t>
            </w:r>
            <w:proofErr w:type="spellEnd"/>
            <w:r w:rsidRPr="008E06C0">
              <w:rPr>
                <w:rFonts w:ascii="Times New Roman" w:hAnsi="Times New Roman" w:cs="Times New Roman"/>
                <w:kern w:val="1"/>
                <w:sz w:val="20"/>
                <w:szCs w:val="20"/>
              </w:rPr>
              <w:t xml:space="preserve"> </w:t>
            </w:r>
          </w:p>
          <w:p w14:paraId="606B8AB2" w14:textId="77777777" w:rsidR="007109AC" w:rsidRPr="008E06C0" w:rsidRDefault="007109AC" w:rsidP="008E06C0">
            <w:pPr>
              <w:widowControl w:val="0"/>
              <w:tabs>
                <w:tab w:val="left" w:pos="214"/>
                <w:tab w:val="left" w:pos="2467"/>
                <w:tab w:val="left" w:pos="4395"/>
              </w:tabs>
              <w:suppressAutoHyphens/>
              <w:spacing w:after="0" w:line="240" w:lineRule="auto"/>
              <w:ind w:left="67"/>
              <w:rPr>
                <w:rFonts w:ascii="Times New Roman" w:hAnsi="Times New Roman" w:cs="Times New Roman"/>
                <w:kern w:val="1"/>
                <w:sz w:val="20"/>
                <w:szCs w:val="20"/>
              </w:rPr>
            </w:pPr>
            <w:r w:rsidRPr="008E06C0">
              <w:rPr>
                <w:rFonts w:ascii="Times New Roman" w:hAnsi="Times New Roman" w:cs="Times New Roman"/>
                <w:kern w:val="1"/>
                <w:sz w:val="20"/>
                <w:szCs w:val="20"/>
              </w:rPr>
              <w:t>/Доверенность № 5 от 09.01.2017 г./</w:t>
            </w:r>
          </w:p>
          <w:p w14:paraId="31973912" w14:textId="3D9D81C6" w:rsidR="007109AC" w:rsidRPr="008E06C0" w:rsidRDefault="007109AC" w:rsidP="008E06C0">
            <w:pPr>
              <w:widowControl w:val="0"/>
              <w:tabs>
                <w:tab w:val="left" w:pos="142"/>
                <w:tab w:val="left" w:pos="4395"/>
              </w:tabs>
              <w:suppressAutoHyphens/>
              <w:spacing w:after="0" w:line="240" w:lineRule="auto"/>
              <w:ind w:left="67"/>
              <w:rPr>
                <w:rFonts w:ascii="Times New Roman" w:hAnsi="Times New Roman" w:cs="Times New Roman"/>
                <w:sz w:val="20"/>
                <w:szCs w:val="20"/>
              </w:rPr>
            </w:pPr>
            <w:r w:rsidRPr="008E06C0">
              <w:rPr>
                <w:rFonts w:ascii="Times New Roman" w:hAnsi="Times New Roman" w:cs="Times New Roman"/>
                <w:kern w:val="1"/>
                <w:sz w:val="20"/>
                <w:szCs w:val="20"/>
              </w:rPr>
              <w:t>М.П.</w:t>
            </w:r>
          </w:p>
        </w:tc>
        <w:tc>
          <w:tcPr>
            <w:tcW w:w="4895" w:type="dxa"/>
            <w:shd w:val="clear" w:color="auto" w:fill="auto"/>
            <w:tcMar>
              <w:top w:w="80" w:type="dxa"/>
              <w:left w:w="1032" w:type="dxa"/>
              <w:bottom w:w="80" w:type="dxa"/>
              <w:right w:w="80" w:type="dxa"/>
            </w:tcMar>
          </w:tcPr>
          <w:p w14:paraId="33DB02A5" w14:textId="31CF9313" w:rsidR="007650E3" w:rsidRPr="008E06C0" w:rsidRDefault="007650E3">
            <w:pPr>
              <w:widowControl w:val="0"/>
              <w:tabs>
                <w:tab w:val="left" w:pos="142"/>
                <w:tab w:val="left" w:pos="4395"/>
              </w:tabs>
              <w:suppressAutoHyphens/>
              <w:spacing w:after="0" w:line="240" w:lineRule="auto"/>
              <w:rPr>
                <w:rFonts w:ascii="Times New Roman" w:hAnsi="Times New Roman" w:cs="Times New Roman"/>
                <w:kern w:val="1"/>
                <w:sz w:val="20"/>
                <w:szCs w:val="20"/>
              </w:rPr>
            </w:pPr>
          </w:p>
          <w:p w14:paraId="6617F27B" w14:textId="75896B01" w:rsidR="007109AC" w:rsidRPr="008E06C0" w:rsidRDefault="007109AC" w:rsidP="008E06C0">
            <w:pPr>
              <w:widowControl w:val="0"/>
              <w:tabs>
                <w:tab w:val="left" w:pos="142"/>
                <w:tab w:val="left" w:pos="4395"/>
              </w:tabs>
              <w:suppressAutoHyphens/>
              <w:spacing w:after="0" w:line="240" w:lineRule="auto"/>
              <w:ind w:left="-508"/>
              <w:rPr>
                <w:rFonts w:ascii="Times New Roman" w:hAnsi="Times New Roman" w:cs="Times New Roman"/>
                <w:kern w:val="1"/>
                <w:sz w:val="20"/>
                <w:szCs w:val="20"/>
              </w:rPr>
            </w:pPr>
            <w:r w:rsidRPr="008E06C0">
              <w:rPr>
                <w:rFonts w:ascii="Times New Roman" w:hAnsi="Times New Roman" w:cs="Times New Roman"/>
                <w:kern w:val="1"/>
                <w:sz w:val="20"/>
                <w:szCs w:val="20"/>
              </w:rPr>
              <w:t>_</w:t>
            </w:r>
            <w:r w:rsidR="007650E3" w:rsidRPr="008E06C0">
              <w:rPr>
                <w:rFonts w:ascii="Times New Roman" w:hAnsi="Times New Roman" w:cs="Times New Roman"/>
                <w:kern w:val="1"/>
                <w:sz w:val="20"/>
                <w:szCs w:val="20"/>
              </w:rPr>
              <w:t>______________________</w:t>
            </w:r>
            <w:proofErr w:type="spellStart"/>
            <w:r w:rsidRPr="008E06C0">
              <w:rPr>
                <w:rFonts w:ascii="Times New Roman" w:hAnsi="Times New Roman" w:cs="Times New Roman"/>
                <w:kern w:val="1"/>
                <w:sz w:val="20"/>
                <w:szCs w:val="20"/>
              </w:rPr>
              <w:t>А.М.Сафиоллин</w:t>
            </w:r>
            <w:proofErr w:type="spellEnd"/>
          </w:p>
          <w:p w14:paraId="3FBE4ACD" w14:textId="77777777" w:rsidR="007109AC" w:rsidRPr="008E06C0" w:rsidRDefault="007109AC" w:rsidP="008E06C0">
            <w:pPr>
              <w:widowControl w:val="0"/>
              <w:tabs>
                <w:tab w:val="left" w:pos="142"/>
                <w:tab w:val="left" w:pos="4395"/>
              </w:tabs>
              <w:suppressAutoHyphens/>
              <w:spacing w:after="0" w:line="240" w:lineRule="auto"/>
              <w:ind w:left="-508" w:firstLine="59"/>
              <w:rPr>
                <w:rFonts w:ascii="Times New Roman" w:hAnsi="Times New Roman" w:cs="Times New Roman"/>
                <w:kern w:val="1"/>
                <w:sz w:val="20"/>
                <w:szCs w:val="20"/>
              </w:rPr>
            </w:pPr>
          </w:p>
          <w:p w14:paraId="17A5F944" w14:textId="190A2ECB" w:rsidR="007109AC" w:rsidRPr="008E06C0" w:rsidRDefault="007109AC" w:rsidP="008E06C0">
            <w:pPr>
              <w:widowControl w:val="0"/>
              <w:tabs>
                <w:tab w:val="left" w:pos="214"/>
                <w:tab w:val="left" w:pos="2467"/>
                <w:tab w:val="left" w:pos="4395"/>
              </w:tabs>
              <w:suppressAutoHyphens/>
              <w:spacing w:after="0" w:line="240" w:lineRule="auto"/>
              <w:ind w:left="-508" w:right="177"/>
              <w:rPr>
                <w:rFonts w:ascii="Times New Roman" w:hAnsi="Times New Roman" w:cs="Times New Roman"/>
                <w:sz w:val="20"/>
                <w:szCs w:val="20"/>
              </w:rPr>
            </w:pPr>
            <w:r w:rsidRPr="008E06C0">
              <w:rPr>
                <w:rFonts w:ascii="Times New Roman" w:hAnsi="Times New Roman" w:cs="Times New Roman"/>
                <w:kern w:val="1"/>
                <w:sz w:val="20"/>
                <w:szCs w:val="20"/>
              </w:rPr>
              <w:t>М.П.</w:t>
            </w:r>
          </w:p>
        </w:tc>
      </w:tr>
    </w:tbl>
    <w:p w14:paraId="56181FC5" w14:textId="3CF27D0F" w:rsidR="00041E9C" w:rsidRDefault="00041E9C" w:rsidP="008E06C0">
      <w:pPr>
        <w:widowControl w:val="0"/>
        <w:tabs>
          <w:tab w:val="left" w:pos="1020"/>
        </w:tabs>
        <w:spacing w:after="0" w:line="240" w:lineRule="auto"/>
        <w:rPr>
          <w:rFonts w:ascii="Times New Roman" w:hAnsi="Times New Roman" w:cs="Times New Roman"/>
        </w:rPr>
      </w:pPr>
    </w:p>
    <w:p w14:paraId="53D91947" w14:textId="77777777" w:rsidR="00041E9C" w:rsidRPr="00041E9C" w:rsidRDefault="00041E9C" w:rsidP="00041E9C">
      <w:pPr>
        <w:rPr>
          <w:rFonts w:ascii="Times New Roman" w:hAnsi="Times New Roman" w:cs="Times New Roman"/>
        </w:rPr>
      </w:pPr>
    </w:p>
    <w:p w14:paraId="3732D3D6" w14:textId="77777777" w:rsidR="00041E9C" w:rsidRPr="00041E9C" w:rsidRDefault="00041E9C" w:rsidP="00041E9C">
      <w:pPr>
        <w:rPr>
          <w:rFonts w:ascii="Times New Roman" w:hAnsi="Times New Roman" w:cs="Times New Roman"/>
        </w:rPr>
      </w:pPr>
    </w:p>
    <w:p w14:paraId="7038C1F6" w14:textId="77777777" w:rsidR="00041E9C" w:rsidRPr="00041E9C" w:rsidRDefault="00041E9C" w:rsidP="00041E9C">
      <w:pPr>
        <w:rPr>
          <w:rFonts w:ascii="Times New Roman" w:hAnsi="Times New Roman" w:cs="Times New Roman"/>
        </w:rPr>
      </w:pPr>
    </w:p>
    <w:p w14:paraId="62320634" w14:textId="77777777" w:rsidR="00041E9C" w:rsidRPr="00041E9C" w:rsidRDefault="00041E9C" w:rsidP="00041E9C">
      <w:pPr>
        <w:rPr>
          <w:rFonts w:ascii="Times New Roman" w:hAnsi="Times New Roman" w:cs="Times New Roman"/>
        </w:rPr>
      </w:pPr>
    </w:p>
    <w:p w14:paraId="085E0BF0" w14:textId="77777777" w:rsidR="00041E9C" w:rsidRPr="00041E9C" w:rsidRDefault="00041E9C" w:rsidP="00041E9C">
      <w:pPr>
        <w:rPr>
          <w:rFonts w:ascii="Times New Roman" w:hAnsi="Times New Roman" w:cs="Times New Roman"/>
        </w:rPr>
      </w:pPr>
    </w:p>
    <w:p w14:paraId="6C5E7566" w14:textId="77777777" w:rsidR="00041E9C" w:rsidRPr="00041E9C" w:rsidRDefault="00041E9C" w:rsidP="00041E9C">
      <w:pPr>
        <w:rPr>
          <w:rFonts w:ascii="Times New Roman" w:hAnsi="Times New Roman" w:cs="Times New Roman"/>
        </w:rPr>
      </w:pPr>
    </w:p>
    <w:p w14:paraId="4214D673" w14:textId="77777777" w:rsidR="00041E9C" w:rsidRPr="00041E9C" w:rsidRDefault="00041E9C" w:rsidP="00041E9C">
      <w:pPr>
        <w:rPr>
          <w:rFonts w:ascii="Times New Roman" w:hAnsi="Times New Roman" w:cs="Times New Roman"/>
        </w:rPr>
      </w:pPr>
    </w:p>
    <w:p w14:paraId="5976327C" w14:textId="77777777" w:rsidR="00041E9C" w:rsidRPr="00041E9C" w:rsidRDefault="00041E9C" w:rsidP="00041E9C">
      <w:pPr>
        <w:rPr>
          <w:rFonts w:ascii="Times New Roman" w:hAnsi="Times New Roman" w:cs="Times New Roman"/>
        </w:rPr>
      </w:pPr>
    </w:p>
    <w:p w14:paraId="3DB47301" w14:textId="3473CC6D" w:rsidR="008A1C90" w:rsidRPr="00041E9C" w:rsidRDefault="008A1C90" w:rsidP="00041E9C">
      <w:pPr>
        <w:rPr>
          <w:rFonts w:ascii="Times New Roman" w:hAnsi="Times New Roman" w:cs="Times New Roman"/>
        </w:rPr>
      </w:pPr>
    </w:p>
    <w:sectPr w:rsidR="008A1C90" w:rsidRPr="00041E9C" w:rsidSect="00532E56">
      <w:footerReference w:type="default" r:id="rId18"/>
      <w:pgSz w:w="11900" w:h="16840"/>
      <w:pgMar w:top="504" w:right="850" w:bottom="935"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9E3F2" w14:textId="77777777" w:rsidR="00041F1D" w:rsidRDefault="00041F1D">
      <w:pPr>
        <w:spacing w:after="0" w:line="240" w:lineRule="auto"/>
      </w:pPr>
      <w:r>
        <w:separator/>
      </w:r>
    </w:p>
  </w:endnote>
  <w:endnote w:type="continuationSeparator" w:id="0">
    <w:p w14:paraId="0D9C7677" w14:textId="77777777" w:rsidR="00041F1D" w:rsidRDefault="0004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89"/>
      <w:gridCol w:w="374"/>
      <w:gridCol w:w="4486"/>
    </w:tblGrid>
    <w:tr w:rsidR="00041E9C" w14:paraId="53B7D6CD" w14:textId="77777777">
      <w:tc>
        <w:tcPr>
          <w:tcW w:w="2401" w:type="pct"/>
        </w:tcPr>
        <w:p w14:paraId="0F5164E1" w14:textId="3008A10D" w:rsidR="00041E9C" w:rsidRDefault="00041F1D" w:rsidP="00041E9C">
          <w:pPr>
            <w:pStyle w:val="af0"/>
            <w:tabs>
              <w:tab w:val="clear" w:pos="4677"/>
              <w:tab w:val="clear" w:pos="9355"/>
            </w:tabs>
            <w:rPr>
              <w:caps/>
              <w:color w:val="4F81BD" w:themeColor="accent1"/>
              <w:sz w:val="18"/>
              <w:szCs w:val="18"/>
            </w:rPr>
          </w:pPr>
          <w:sdt>
            <w:sdtPr>
              <w:rPr>
                <w:rFonts w:ascii="Times New Roman" w:hAnsi="Times New Roman" w:cs="Times New Roman"/>
                <w:kern w:val="2"/>
                <w:sz w:val="20"/>
                <w:szCs w:val="20"/>
                <w:bdr w:val="none" w:sz="0" w:space="0" w:color="auto"/>
              </w:rPr>
              <w:alias w:val="Название"/>
              <w:tag w:val=""/>
              <w:id w:val="886384654"/>
              <w:placeholder>
                <w:docPart w:val="B28E535290E94C58846011FB871DDB38"/>
              </w:placeholder>
              <w:dataBinding w:prefixMappings="xmlns:ns0='http://purl.org/dc/elements/1.1/' xmlns:ns1='http://schemas.openxmlformats.org/package/2006/metadata/core-properties' " w:xpath="/ns1:coreProperties[1]/ns0:title[1]" w:storeItemID="{6C3C8BC8-F283-45AE-878A-BAB7291924A1}"/>
              <w:text/>
            </w:sdtPr>
            <w:sdtEndPr/>
            <w:sdtContent>
              <w:r w:rsidR="00041E9C">
                <w:rPr>
                  <w:rFonts w:ascii="Times New Roman" w:hAnsi="Times New Roman" w:cs="Times New Roman"/>
                  <w:kern w:val="2"/>
                  <w:sz w:val="20"/>
                  <w:szCs w:val="20"/>
                  <w:bdr w:val="none" w:sz="0" w:space="0" w:color="auto"/>
                </w:rPr>
                <w:t>_____________</w:t>
              </w:r>
              <w:r w:rsidR="00041E9C" w:rsidRPr="00041E9C">
                <w:rPr>
                  <w:rFonts w:ascii="Times New Roman" w:hAnsi="Times New Roman" w:cs="Times New Roman"/>
                  <w:kern w:val="2"/>
                  <w:sz w:val="20"/>
                  <w:szCs w:val="20"/>
                  <w:bdr w:val="none" w:sz="0" w:space="0" w:color="auto"/>
                </w:rPr>
                <w:t>_</w:t>
              </w:r>
              <w:r w:rsidR="00041E9C">
                <w:rPr>
                  <w:rFonts w:ascii="Times New Roman" w:hAnsi="Times New Roman" w:cs="Times New Roman"/>
                  <w:kern w:val="2"/>
                  <w:sz w:val="20"/>
                  <w:szCs w:val="20"/>
                  <w:bdr w:val="none" w:sz="0" w:space="0" w:color="auto"/>
                </w:rPr>
                <w:t>Пользователь</w:t>
              </w:r>
            </w:sdtContent>
          </w:sdt>
        </w:p>
      </w:tc>
      <w:tc>
        <w:tcPr>
          <w:tcW w:w="200" w:type="pct"/>
        </w:tcPr>
        <w:p w14:paraId="4097D086" w14:textId="77777777" w:rsidR="00041E9C" w:rsidRDefault="00041E9C">
          <w:pPr>
            <w:pStyle w:val="af0"/>
            <w:tabs>
              <w:tab w:val="clear" w:pos="4677"/>
              <w:tab w:val="clear" w:pos="9355"/>
            </w:tabs>
            <w:rPr>
              <w:caps/>
              <w:color w:val="4F81BD" w:themeColor="accent1"/>
              <w:sz w:val="18"/>
              <w:szCs w:val="18"/>
            </w:rPr>
          </w:pPr>
        </w:p>
      </w:tc>
      <w:tc>
        <w:tcPr>
          <w:tcW w:w="2402" w:type="pct"/>
        </w:tcPr>
        <w:sdt>
          <w:sdtPr>
            <w:rPr>
              <w:rFonts w:ascii="Times New Roman" w:hAnsi="Times New Roman" w:cs="Times New Roman"/>
              <w:kern w:val="2"/>
              <w:sz w:val="20"/>
              <w:szCs w:val="20"/>
              <w:bdr w:val="none" w:sz="0" w:space="0" w:color="auto" w:frame="1"/>
            </w:rPr>
            <w:alias w:val="Автор"/>
            <w:tag w:val=""/>
            <w:id w:val="1205441952"/>
            <w:placeholder>
              <w:docPart w:val="3617D33DB78B433DBDBD78D676B4954C"/>
            </w:placeholder>
            <w:dataBinding w:prefixMappings="xmlns:ns0='http://purl.org/dc/elements/1.1/' xmlns:ns1='http://schemas.openxmlformats.org/package/2006/metadata/core-properties' " w:xpath="/ns1:coreProperties[1]/ns0:creator[1]" w:storeItemID="{6C3C8BC8-F283-45AE-878A-BAB7291924A1}"/>
            <w:text/>
          </w:sdtPr>
          <w:sdtEndPr/>
          <w:sdtContent>
            <w:p w14:paraId="1B2774C8" w14:textId="2CEF01D7" w:rsidR="00041E9C" w:rsidRDefault="00041E9C" w:rsidP="00041E9C">
              <w:pPr>
                <w:pStyle w:val="af0"/>
                <w:tabs>
                  <w:tab w:val="clear" w:pos="4677"/>
                  <w:tab w:val="clear" w:pos="9355"/>
                </w:tabs>
                <w:jc w:val="right"/>
                <w:rPr>
                  <w:caps/>
                  <w:color w:val="4F81BD" w:themeColor="accent1"/>
                  <w:sz w:val="18"/>
                  <w:szCs w:val="18"/>
                </w:rPr>
              </w:pPr>
              <w:r w:rsidRPr="00041E9C">
                <w:rPr>
                  <w:rFonts w:ascii="Times New Roman" w:hAnsi="Times New Roman" w:cs="Times New Roman"/>
                  <w:kern w:val="2"/>
                  <w:sz w:val="20"/>
                  <w:szCs w:val="20"/>
                  <w:bdr w:val="none" w:sz="0" w:space="0" w:color="auto" w:frame="1"/>
                </w:rPr>
                <w:t>______________</w:t>
              </w:r>
              <w:r>
                <w:rPr>
                  <w:rFonts w:ascii="Times New Roman" w:hAnsi="Times New Roman" w:cs="Times New Roman"/>
                  <w:kern w:val="2"/>
                  <w:sz w:val="20"/>
                  <w:szCs w:val="20"/>
                  <w:bdr w:val="none" w:sz="0" w:space="0" w:color="auto" w:frame="1"/>
                </w:rPr>
                <w:t>Администратор</w:t>
              </w:r>
            </w:p>
          </w:sdtContent>
        </w:sdt>
      </w:tc>
    </w:tr>
  </w:tbl>
  <w:p w14:paraId="3A7A3580" w14:textId="77777777" w:rsidR="00041E9C" w:rsidRDefault="00041E9C">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DE84" w14:textId="77777777" w:rsidR="00041F1D" w:rsidRDefault="00041F1D">
      <w:pPr>
        <w:spacing w:after="0" w:line="240" w:lineRule="auto"/>
      </w:pPr>
      <w:r>
        <w:separator/>
      </w:r>
    </w:p>
  </w:footnote>
  <w:footnote w:type="continuationSeparator" w:id="0">
    <w:p w14:paraId="4F0B83D1" w14:textId="77777777" w:rsidR="00041F1D" w:rsidRDefault="00041F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25FBE"/>
    <w:multiLevelType w:val="multilevel"/>
    <w:tmpl w:val="A9B2A640"/>
    <w:lvl w:ilvl="0">
      <w:start w:val="5"/>
      <w:numFmt w:val="decimal"/>
      <w:lvlText w:val="%1."/>
      <w:lvlJc w:val="left"/>
      <w:pPr>
        <w:ind w:left="360" w:hanging="360"/>
      </w:pPr>
      <w:rPr>
        <w:rFonts w:hint="default"/>
      </w:rPr>
    </w:lvl>
    <w:lvl w:ilvl="1">
      <w:start w:val="2"/>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90"/>
    <w:rsid w:val="0001372A"/>
    <w:rsid w:val="00036ED2"/>
    <w:rsid w:val="00041E9C"/>
    <w:rsid w:val="00041F1D"/>
    <w:rsid w:val="000467A5"/>
    <w:rsid w:val="000569A7"/>
    <w:rsid w:val="0005790D"/>
    <w:rsid w:val="0006419E"/>
    <w:rsid w:val="000871B5"/>
    <w:rsid w:val="000B3050"/>
    <w:rsid w:val="000B3EA1"/>
    <w:rsid w:val="000E3F72"/>
    <w:rsid w:val="000F7C2C"/>
    <w:rsid w:val="00113CED"/>
    <w:rsid w:val="00115557"/>
    <w:rsid w:val="00122AF4"/>
    <w:rsid w:val="001232F6"/>
    <w:rsid w:val="001300C5"/>
    <w:rsid w:val="0014305D"/>
    <w:rsid w:val="00150C1D"/>
    <w:rsid w:val="001665B9"/>
    <w:rsid w:val="0017538D"/>
    <w:rsid w:val="001863CD"/>
    <w:rsid w:val="001D217C"/>
    <w:rsid w:val="001D22B2"/>
    <w:rsid w:val="00216860"/>
    <w:rsid w:val="00227E30"/>
    <w:rsid w:val="00230662"/>
    <w:rsid w:val="002A2DF2"/>
    <w:rsid w:val="002B34DD"/>
    <w:rsid w:val="002B4251"/>
    <w:rsid w:val="002D38E4"/>
    <w:rsid w:val="00364D90"/>
    <w:rsid w:val="00394561"/>
    <w:rsid w:val="003A17A7"/>
    <w:rsid w:val="003A1844"/>
    <w:rsid w:val="003A5A72"/>
    <w:rsid w:val="003B3A9E"/>
    <w:rsid w:val="003B62B9"/>
    <w:rsid w:val="003E4517"/>
    <w:rsid w:val="003F58BD"/>
    <w:rsid w:val="00406FD1"/>
    <w:rsid w:val="00433D71"/>
    <w:rsid w:val="0043509D"/>
    <w:rsid w:val="00441DAF"/>
    <w:rsid w:val="004603EE"/>
    <w:rsid w:val="004849F9"/>
    <w:rsid w:val="004C1DF8"/>
    <w:rsid w:val="004E17AA"/>
    <w:rsid w:val="005279B4"/>
    <w:rsid w:val="00532E56"/>
    <w:rsid w:val="00533127"/>
    <w:rsid w:val="005438A5"/>
    <w:rsid w:val="0059520D"/>
    <w:rsid w:val="005B1C43"/>
    <w:rsid w:val="005F21B8"/>
    <w:rsid w:val="0061343D"/>
    <w:rsid w:val="00636A11"/>
    <w:rsid w:val="0066471F"/>
    <w:rsid w:val="006669A9"/>
    <w:rsid w:val="0068010C"/>
    <w:rsid w:val="006A5B25"/>
    <w:rsid w:val="006D6D56"/>
    <w:rsid w:val="006E2C2C"/>
    <w:rsid w:val="006F620F"/>
    <w:rsid w:val="007109AC"/>
    <w:rsid w:val="0072773E"/>
    <w:rsid w:val="0074248D"/>
    <w:rsid w:val="00750219"/>
    <w:rsid w:val="007600BA"/>
    <w:rsid w:val="007650E3"/>
    <w:rsid w:val="00765236"/>
    <w:rsid w:val="007775B1"/>
    <w:rsid w:val="007873ED"/>
    <w:rsid w:val="00791C90"/>
    <w:rsid w:val="007B3009"/>
    <w:rsid w:val="007E4422"/>
    <w:rsid w:val="00861DAC"/>
    <w:rsid w:val="00896C07"/>
    <w:rsid w:val="008A1C90"/>
    <w:rsid w:val="008C5E54"/>
    <w:rsid w:val="008D02A4"/>
    <w:rsid w:val="008D4D96"/>
    <w:rsid w:val="008E06C0"/>
    <w:rsid w:val="00906E58"/>
    <w:rsid w:val="00932F80"/>
    <w:rsid w:val="00984DA2"/>
    <w:rsid w:val="009B3770"/>
    <w:rsid w:val="009E2E87"/>
    <w:rsid w:val="009E62DE"/>
    <w:rsid w:val="009F0F9C"/>
    <w:rsid w:val="009F3222"/>
    <w:rsid w:val="00A044F2"/>
    <w:rsid w:val="00A06BFC"/>
    <w:rsid w:val="00A16DE3"/>
    <w:rsid w:val="00A17ABB"/>
    <w:rsid w:val="00A21037"/>
    <w:rsid w:val="00A314A2"/>
    <w:rsid w:val="00A31869"/>
    <w:rsid w:val="00A46A64"/>
    <w:rsid w:val="00A500D1"/>
    <w:rsid w:val="00AB238D"/>
    <w:rsid w:val="00AC70F2"/>
    <w:rsid w:val="00B0344E"/>
    <w:rsid w:val="00B22C73"/>
    <w:rsid w:val="00B23A21"/>
    <w:rsid w:val="00B31494"/>
    <w:rsid w:val="00B34ADE"/>
    <w:rsid w:val="00B758CD"/>
    <w:rsid w:val="00BA74DA"/>
    <w:rsid w:val="00BE28A3"/>
    <w:rsid w:val="00BF12C8"/>
    <w:rsid w:val="00BF2D05"/>
    <w:rsid w:val="00BF4F44"/>
    <w:rsid w:val="00C16F40"/>
    <w:rsid w:val="00C3031C"/>
    <w:rsid w:val="00C53B3D"/>
    <w:rsid w:val="00C70F2D"/>
    <w:rsid w:val="00C748C6"/>
    <w:rsid w:val="00CD3C88"/>
    <w:rsid w:val="00D00709"/>
    <w:rsid w:val="00D13729"/>
    <w:rsid w:val="00D35735"/>
    <w:rsid w:val="00D35A96"/>
    <w:rsid w:val="00D419A5"/>
    <w:rsid w:val="00DC07C9"/>
    <w:rsid w:val="00DC26C7"/>
    <w:rsid w:val="00DD3F14"/>
    <w:rsid w:val="00DF077E"/>
    <w:rsid w:val="00E2467A"/>
    <w:rsid w:val="00E410CF"/>
    <w:rsid w:val="00EB025D"/>
    <w:rsid w:val="00ED5FE8"/>
    <w:rsid w:val="00F04052"/>
    <w:rsid w:val="00F747FE"/>
    <w:rsid w:val="00F87984"/>
    <w:rsid w:val="00F93532"/>
    <w:rsid w:val="00F976AD"/>
    <w:rsid w:val="00FA1347"/>
    <w:rsid w:val="00FB781A"/>
    <w:rsid w:val="00FE2FC8"/>
    <w:rsid w:val="00FF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C1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Balloon Text"/>
    <w:basedOn w:val="a"/>
    <w:link w:val="a6"/>
    <w:uiPriority w:val="99"/>
    <w:semiHidden/>
    <w:unhideWhenUsed/>
    <w:rsid w:val="00861D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DAC"/>
    <w:rPr>
      <w:rFonts w:ascii="Tahoma" w:hAnsi="Tahoma" w:cs="Tahoma"/>
      <w:color w:val="000000"/>
      <w:sz w:val="16"/>
      <w:szCs w:val="16"/>
      <w:u w:color="000000"/>
    </w:rPr>
  </w:style>
  <w:style w:type="character" w:customStyle="1" w:styleId="apple-converted-space">
    <w:name w:val="apple-converted-space"/>
    <w:basedOn w:val="a0"/>
    <w:rsid w:val="00F747FE"/>
  </w:style>
  <w:style w:type="paragraph" w:styleId="a7">
    <w:name w:val="Normal (Web)"/>
    <w:basedOn w:val="a"/>
    <w:uiPriority w:val="99"/>
    <w:semiHidden/>
    <w:unhideWhenUsed/>
    <w:rsid w:val="006E2C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1">
    <w:name w:val="s1"/>
    <w:basedOn w:val="a0"/>
    <w:rsid w:val="008D02A4"/>
  </w:style>
  <w:style w:type="paragraph" w:customStyle="1" w:styleId="p4">
    <w:name w:val="p4"/>
    <w:basedOn w:val="a"/>
    <w:rsid w:val="008D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8">
    <w:name w:val="annotation reference"/>
    <w:basedOn w:val="a0"/>
    <w:uiPriority w:val="99"/>
    <w:semiHidden/>
    <w:unhideWhenUsed/>
    <w:rsid w:val="00D13729"/>
    <w:rPr>
      <w:sz w:val="16"/>
      <w:szCs w:val="16"/>
    </w:rPr>
  </w:style>
  <w:style w:type="paragraph" w:styleId="a9">
    <w:name w:val="annotation text"/>
    <w:basedOn w:val="a"/>
    <w:link w:val="aa"/>
    <w:uiPriority w:val="99"/>
    <w:semiHidden/>
    <w:unhideWhenUsed/>
    <w:rsid w:val="00D13729"/>
    <w:pPr>
      <w:spacing w:line="240" w:lineRule="auto"/>
    </w:pPr>
    <w:rPr>
      <w:sz w:val="20"/>
      <w:szCs w:val="20"/>
    </w:rPr>
  </w:style>
  <w:style w:type="character" w:customStyle="1" w:styleId="aa">
    <w:name w:val="Текст примечания Знак"/>
    <w:basedOn w:val="a0"/>
    <w:link w:val="a9"/>
    <w:uiPriority w:val="99"/>
    <w:semiHidden/>
    <w:rsid w:val="00D13729"/>
    <w:rPr>
      <w:rFonts w:ascii="Calibri" w:hAnsi="Calibri" w:cs="Arial Unicode MS"/>
      <w:color w:val="000000"/>
      <w:u w:color="000000"/>
    </w:rPr>
  </w:style>
  <w:style w:type="paragraph" w:styleId="ab">
    <w:name w:val="annotation subject"/>
    <w:basedOn w:val="a9"/>
    <w:next w:val="a9"/>
    <w:link w:val="ac"/>
    <w:uiPriority w:val="99"/>
    <w:semiHidden/>
    <w:unhideWhenUsed/>
    <w:rsid w:val="00D13729"/>
    <w:rPr>
      <w:b/>
      <w:bCs/>
    </w:rPr>
  </w:style>
  <w:style w:type="character" w:customStyle="1" w:styleId="ac">
    <w:name w:val="Тема примечания Знак"/>
    <w:basedOn w:val="aa"/>
    <w:link w:val="ab"/>
    <w:uiPriority w:val="99"/>
    <w:semiHidden/>
    <w:rsid w:val="00D13729"/>
    <w:rPr>
      <w:rFonts w:ascii="Calibri" w:hAnsi="Calibri" w:cs="Arial Unicode MS"/>
      <w:b/>
      <w:bCs/>
      <w:color w:val="000000"/>
      <w:u w:color="000000"/>
    </w:rPr>
  </w:style>
  <w:style w:type="paragraph" w:styleId="ad">
    <w:name w:val="Revision"/>
    <w:hidden/>
    <w:uiPriority w:val="99"/>
    <w:semiHidden/>
    <w:rsid w:val="007873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ae">
    <w:name w:val="header"/>
    <w:basedOn w:val="a"/>
    <w:link w:val="af"/>
    <w:uiPriority w:val="99"/>
    <w:unhideWhenUsed/>
    <w:rsid w:val="00041E9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E9C"/>
    <w:rPr>
      <w:rFonts w:ascii="Calibri" w:hAnsi="Calibri" w:cs="Arial Unicode MS"/>
      <w:color w:val="000000"/>
      <w:sz w:val="22"/>
      <w:szCs w:val="22"/>
      <w:u w:color="000000"/>
    </w:rPr>
  </w:style>
  <w:style w:type="paragraph" w:styleId="af0">
    <w:name w:val="footer"/>
    <w:basedOn w:val="a"/>
    <w:link w:val="af1"/>
    <w:uiPriority w:val="99"/>
    <w:unhideWhenUsed/>
    <w:rsid w:val="00041E9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E9C"/>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7004">
      <w:bodyDiv w:val="1"/>
      <w:marLeft w:val="0"/>
      <w:marRight w:val="0"/>
      <w:marTop w:val="0"/>
      <w:marBottom w:val="0"/>
      <w:divBdr>
        <w:top w:val="none" w:sz="0" w:space="0" w:color="auto"/>
        <w:left w:val="none" w:sz="0" w:space="0" w:color="auto"/>
        <w:bottom w:val="none" w:sz="0" w:space="0" w:color="auto"/>
        <w:right w:val="none" w:sz="0" w:space="0" w:color="auto"/>
      </w:divBdr>
    </w:div>
    <w:div w:id="105390411">
      <w:bodyDiv w:val="1"/>
      <w:marLeft w:val="0"/>
      <w:marRight w:val="0"/>
      <w:marTop w:val="0"/>
      <w:marBottom w:val="0"/>
      <w:divBdr>
        <w:top w:val="none" w:sz="0" w:space="0" w:color="auto"/>
        <w:left w:val="none" w:sz="0" w:space="0" w:color="auto"/>
        <w:bottom w:val="none" w:sz="0" w:space="0" w:color="auto"/>
        <w:right w:val="none" w:sz="0" w:space="0" w:color="auto"/>
      </w:divBdr>
    </w:div>
    <w:div w:id="270744700">
      <w:bodyDiv w:val="1"/>
      <w:marLeft w:val="0"/>
      <w:marRight w:val="0"/>
      <w:marTop w:val="0"/>
      <w:marBottom w:val="0"/>
      <w:divBdr>
        <w:top w:val="none" w:sz="0" w:space="0" w:color="auto"/>
        <w:left w:val="none" w:sz="0" w:space="0" w:color="auto"/>
        <w:bottom w:val="none" w:sz="0" w:space="0" w:color="auto"/>
        <w:right w:val="none" w:sz="0" w:space="0" w:color="auto"/>
      </w:divBdr>
    </w:div>
    <w:div w:id="299771015">
      <w:bodyDiv w:val="1"/>
      <w:marLeft w:val="0"/>
      <w:marRight w:val="0"/>
      <w:marTop w:val="0"/>
      <w:marBottom w:val="0"/>
      <w:divBdr>
        <w:top w:val="none" w:sz="0" w:space="0" w:color="auto"/>
        <w:left w:val="none" w:sz="0" w:space="0" w:color="auto"/>
        <w:bottom w:val="none" w:sz="0" w:space="0" w:color="auto"/>
        <w:right w:val="none" w:sz="0" w:space="0" w:color="auto"/>
      </w:divBdr>
    </w:div>
    <w:div w:id="437876888">
      <w:bodyDiv w:val="1"/>
      <w:marLeft w:val="0"/>
      <w:marRight w:val="0"/>
      <w:marTop w:val="0"/>
      <w:marBottom w:val="0"/>
      <w:divBdr>
        <w:top w:val="none" w:sz="0" w:space="0" w:color="auto"/>
        <w:left w:val="none" w:sz="0" w:space="0" w:color="auto"/>
        <w:bottom w:val="none" w:sz="0" w:space="0" w:color="auto"/>
        <w:right w:val="none" w:sz="0" w:space="0" w:color="auto"/>
      </w:divBdr>
    </w:div>
    <w:div w:id="566578349">
      <w:bodyDiv w:val="1"/>
      <w:marLeft w:val="0"/>
      <w:marRight w:val="0"/>
      <w:marTop w:val="0"/>
      <w:marBottom w:val="0"/>
      <w:divBdr>
        <w:top w:val="none" w:sz="0" w:space="0" w:color="auto"/>
        <w:left w:val="none" w:sz="0" w:space="0" w:color="auto"/>
        <w:bottom w:val="none" w:sz="0" w:space="0" w:color="auto"/>
        <w:right w:val="none" w:sz="0" w:space="0" w:color="auto"/>
      </w:divBdr>
    </w:div>
    <w:div w:id="749277352">
      <w:bodyDiv w:val="1"/>
      <w:marLeft w:val="0"/>
      <w:marRight w:val="0"/>
      <w:marTop w:val="0"/>
      <w:marBottom w:val="0"/>
      <w:divBdr>
        <w:top w:val="none" w:sz="0" w:space="0" w:color="auto"/>
        <w:left w:val="none" w:sz="0" w:space="0" w:color="auto"/>
        <w:bottom w:val="none" w:sz="0" w:space="0" w:color="auto"/>
        <w:right w:val="none" w:sz="0" w:space="0" w:color="auto"/>
      </w:divBdr>
    </w:div>
    <w:div w:id="959192241">
      <w:bodyDiv w:val="1"/>
      <w:marLeft w:val="0"/>
      <w:marRight w:val="0"/>
      <w:marTop w:val="0"/>
      <w:marBottom w:val="0"/>
      <w:divBdr>
        <w:top w:val="none" w:sz="0" w:space="0" w:color="auto"/>
        <w:left w:val="none" w:sz="0" w:space="0" w:color="auto"/>
        <w:bottom w:val="none" w:sz="0" w:space="0" w:color="auto"/>
        <w:right w:val="none" w:sz="0" w:space="0" w:color="auto"/>
      </w:divBdr>
    </w:div>
    <w:div w:id="2040281430">
      <w:bodyDiv w:val="1"/>
      <w:marLeft w:val="0"/>
      <w:marRight w:val="0"/>
      <w:marTop w:val="0"/>
      <w:marBottom w:val="0"/>
      <w:divBdr>
        <w:top w:val="none" w:sz="0" w:space="0" w:color="auto"/>
        <w:left w:val="none" w:sz="0" w:space="0" w:color="auto"/>
        <w:bottom w:val="none" w:sz="0" w:space="0" w:color="auto"/>
        <w:right w:val="none" w:sz="0" w:space="0" w:color="auto"/>
      </w:divBdr>
    </w:div>
    <w:div w:id="2081171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usi.bitrix24.ru/crm/lead/show/43402/" TargetMode="External"/><Relationship Id="rId20" Type="http://schemas.microsoft.com/office/2011/relationships/people" Target="peop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yusi.bitrix24.ru/crm/lead/show/43398/" TargetMode="External"/><Relationship Id="rId11" Type="http://schemas.openxmlformats.org/officeDocument/2006/relationships/hyperlink" Target="https://yusi.bitrix24.ru/crm/lead/show/43390/" TargetMode="External"/><Relationship Id="rId12" Type="http://schemas.openxmlformats.org/officeDocument/2006/relationships/hyperlink" Target="https://yusi.bitrix24.ru/crm/lead/show/43386/" TargetMode="External"/><Relationship Id="rId13" Type="http://schemas.openxmlformats.org/officeDocument/2006/relationships/hyperlink" Target="https://yusi.bitrix24.ru/crm/lead/show/43216/" TargetMode="External"/><Relationship Id="rId14" Type="http://schemas.openxmlformats.org/officeDocument/2006/relationships/hyperlink" Target="https://yusi.bitrix24.ru/crm/lead/show/43190/" TargetMode="External"/><Relationship Id="rId15" Type="http://schemas.openxmlformats.org/officeDocument/2006/relationships/hyperlink" Target="https://yusi.bitrix24.ru/crm/lead/show/43150/" TargetMode="External"/><Relationship Id="rId16" Type="http://schemas.openxmlformats.org/officeDocument/2006/relationships/hyperlink" Target="https://yusi.bitrix24.ru/crm/lead/show/42976/" TargetMode="External"/><Relationship Id="rId17" Type="http://schemas.openxmlformats.org/officeDocument/2006/relationships/hyperlink" Target="mailto:evgeniy.korchagin@polyplastic.r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iskstroek.ru/terms" TargetMode="External"/><Relationship Id="rId8" Type="http://schemas.openxmlformats.org/officeDocument/2006/relationships/hyperlink" Target="https://yusi.bitrix24.ru/crm/lead/show/434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8E535290E94C58846011FB871DDB38"/>
        <w:category>
          <w:name w:val="Общие"/>
          <w:gallery w:val="placeholder"/>
        </w:category>
        <w:types>
          <w:type w:val="bbPlcHdr"/>
        </w:types>
        <w:behaviors>
          <w:behavior w:val="content"/>
        </w:behaviors>
        <w:guid w:val="{D547F746-CDC7-4761-9DF9-DB241A9AA834}"/>
      </w:docPartPr>
      <w:docPartBody>
        <w:p w:rsidR="00C522EB" w:rsidRDefault="00C20CB1" w:rsidP="00C20CB1">
          <w:pPr>
            <w:pStyle w:val="B28E535290E94C58846011FB871DDB38"/>
          </w:pPr>
          <w:r>
            <w:rPr>
              <w:caps/>
              <w:color w:val="5B9BD5" w:themeColor="accent1"/>
              <w:sz w:val="18"/>
              <w:szCs w:val="18"/>
            </w:rPr>
            <w:t>[Название документа]</w:t>
          </w:r>
        </w:p>
      </w:docPartBody>
    </w:docPart>
    <w:docPart>
      <w:docPartPr>
        <w:name w:val="3617D33DB78B433DBDBD78D676B4954C"/>
        <w:category>
          <w:name w:val="Общие"/>
          <w:gallery w:val="placeholder"/>
        </w:category>
        <w:types>
          <w:type w:val="bbPlcHdr"/>
        </w:types>
        <w:behaviors>
          <w:behavior w:val="content"/>
        </w:behaviors>
        <w:guid w:val="{DEEDE4C6-55C5-4A2D-A34B-EFEBEE638A3C}"/>
      </w:docPartPr>
      <w:docPartBody>
        <w:p w:rsidR="00C522EB" w:rsidRDefault="00C20CB1" w:rsidP="00C20CB1">
          <w:pPr>
            <w:pStyle w:val="3617D33DB78B433DBDBD78D676B4954C"/>
          </w:pPr>
          <w:r>
            <w:rPr>
              <w:caps/>
              <w:color w:val="5B9BD5"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B1"/>
    <w:rsid w:val="000A2A9B"/>
    <w:rsid w:val="001471A4"/>
    <w:rsid w:val="00427F46"/>
    <w:rsid w:val="00783A6B"/>
    <w:rsid w:val="00C20CB1"/>
    <w:rsid w:val="00C522EB"/>
    <w:rsid w:val="00F6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8E535290E94C58846011FB871DDB38">
    <w:name w:val="B28E535290E94C58846011FB871DDB38"/>
    <w:rsid w:val="00C20CB1"/>
  </w:style>
  <w:style w:type="paragraph" w:customStyle="1" w:styleId="3617D33DB78B433DBDBD78D676B4954C">
    <w:name w:val="3617D33DB78B433DBDBD78D676B4954C"/>
    <w:rsid w:val="00C20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3093</Words>
  <Characters>17632</Characters>
  <Application>Microsoft Macintosh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______________Пользователь</vt:lpstr>
    </vt:vector>
  </TitlesOfParts>
  <Company/>
  <LinksUpToDate>false</LinksUpToDate>
  <CharactersWithSpaces>20684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______________Пользователь</dc:title>
  <dc:creator>______________Администратор</dc:creator>
  <cp:lastModifiedBy>пользователь Microsoft Office</cp:lastModifiedBy>
  <cp:revision>3</cp:revision>
  <cp:lastPrinted>2017-06-30T07:59:00Z</cp:lastPrinted>
  <dcterms:created xsi:type="dcterms:W3CDTF">2017-06-30T07:55:00Z</dcterms:created>
  <dcterms:modified xsi:type="dcterms:W3CDTF">2017-06-30T08:08:00Z</dcterms:modified>
</cp:coreProperties>
</file>